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2D" w:rsidRDefault="006B2B1B" w:rsidP="00386AE7">
      <w:pPr>
        <w:spacing w:after="0"/>
        <w:jc w:val="center"/>
        <w:rPr>
          <w:b/>
          <w:sz w:val="28"/>
          <w:szCs w:val="32"/>
          <w:lang w:val="en-GB"/>
        </w:rPr>
      </w:pPr>
      <w:r w:rsidRPr="00386AE7">
        <w:rPr>
          <w:b/>
          <w:sz w:val="28"/>
          <w:szCs w:val="32"/>
          <w:lang w:val="en-GB"/>
        </w:rPr>
        <w:t>Patient information leaflet</w:t>
      </w:r>
      <w:r w:rsidR="008C3B00" w:rsidRPr="00386AE7">
        <w:rPr>
          <w:b/>
          <w:sz w:val="28"/>
          <w:szCs w:val="32"/>
          <w:lang w:val="en-GB"/>
        </w:rPr>
        <w:t xml:space="preserve"> or her legal representative</w:t>
      </w:r>
    </w:p>
    <w:p w:rsidR="00386AE7" w:rsidRPr="00386AE7" w:rsidRDefault="00386AE7" w:rsidP="00386AE7">
      <w:pPr>
        <w:spacing w:after="0"/>
        <w:jc w:val="center"/>
        <w:rPr>
          <w:b/>
          <w:sz w:val="28"/>
          <w:szCs w:val="32"/>
          <w:lang w:val="en-GB"/>
        </w:rPr>
      </w:pPr>
    </w:p>
    <w:p w:rsidR="0050663C" w:rsidRDefault="0050663C" w:rsidP="0050663C">
      <w:pPr>
        <w:jc w:val="center"/>
        <w:rPr>
          <w:b/>
          <w:sz w:val="32"/>
          <w:szCs w:val="32"/>
        </w:rPr>
      </w:pPr>
      <w:r>
        <w:rPr>
          <w:rFonts w:ascii="Calibri" w:hAnsi="Calibri"/>
          <w:noProof/>
          <w:lang w:val="nl-BE" w:eastAsia="nl-BE"/>
        </w:rPr>
        <w:drawing>
          <wp:inline distT="0" distB="0" distL="0" distR="0" wp14:anchorId="34D8C84B" wp14:editId="7B88B1D2">
            <wp:extent cx="2727960" cy="134112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960" cy="1341120"/>
                    </a:xfrm>
                    <a:prstGeom prst="rect">
                      <a:avLst/>
                    </a:prstGeom>
                    <a:noFill/>
                    <a:ln>
                      <a:noFill/>
                    </a:ln>
                  </pic:spPr>
                </pic:pic>
              </a:graphicData>
            </a:graphic>
          </wp:inline>
        </w:drawing>
      </w:r>
    </w:p>
    <w:p w:rsidR="0050663C" w:rsidRDefault="0050663C" w:rsidP="0050663C">
      <w:pPr>
        <w:rPr>
          <w:b/>
        </w:rPr>
      </w:pPr>
    </w:p>
    <w:p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Dear Madam,</w:t>
      </w:r>
    </w:p>
    <w:p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You</w:t>
      </w:r>
      <w:r w:rsidR="00905D75" w:rsidRPr="00E36E3C">
        <w:rPr>
          <w:rFonts w:ascii="Calibri" w:eastAsia="Times New Roman" w:hAnsi="Calibri" w:cs="Times New Roman"/>
          <w:color w:val="1F497D"/>
          <w:sz w:val="24"/>
          <w:szCs w:val="24"/>
          <w:lang w:val="en-GB" w:eastAsia="nl-NL"/>
        </w:rPr>
        <w:t>r obstetrician gave you t</w:t>
      </w:r>
      <w:r w:rsidRPr="00E36E3C">
        <w:rPr>
          <w:rFonts w:ascii="Calibri" w:eastAsia="Times New Roman" w:hAnsi="Calibri" w:cs="Times New Roman"/>
          <w:color w:val="1F497D"/>
          <w:sz w:val="24"/>
          <w:szCs w:val="24"/>
          <w:lang w:val="en-GB" w:eastAsia="nl-NL"/>
        </w:rPr>
        <w:t xml:space="preserve">his </w:t>
      </w:r>
      <w:r w:rsidR="006B2B1B" w:rsidRPr="00E36E3C">
        <w:rPr>
          <w:rFonts w:ascii="Calibri" w:eastAsia="Times New Roman" w:hAnsi="Calibri" w:cs="Times New Roman"/>
          <w:color w:val="1F497D"/>
          <w:sz w:val="24"/>
          <w:szCs w:val="24"/>
          <w:lang w:val="en-GB" w:eastAsia="nl-NL"/>
        </w:rPr>
        <w:t>information leaflet</w:t>
      </w:r>
      <w:r w:rsidR="00B137FA" w:rsidRPr="00E36E3C">
        <w:rPr>
          <w:rFonts w:ascii="Calibri" w:eastAsia="Times New Roman" w:hAnsi="Calibri" w:cs="Times New Roman"/>
          <w:color w:val="1F497D"/>
          <w:sz w:val="24"/>
          <w:szCs w:val="24"/>
          <w:lang w:val="en-GB" w:eastAsia="nl-NL"/>
        </w:rPr>
        <w:t>,</w:t>
      </w:r>
      <w:r w:rsidR="006B2B1B" w:rsidRPr="00E36E3C">
        <w:rPr>
          <w:rFonts w:ascii="Calibri" w:eastAsia="Times New Roman" w:hAnsi="Calibri" w:cs="Times New Roman"/>
          <w:color w:val="1F497D"/>
          <w:sz w:val="24"/>
          <w:szCs w:val="24"/>
          <w:lang w:val="en-GB" w:eastAsia="nl-NL"/>
        </w:rPr>
        <w:t xml:space="preserve"> </w:t>
      </w:r>
      <w:r w:rsidRPr="00E36E3C">
        <w:rPr>
          <w:rFonts w:ascii="Calibri" w:eastAsia="Times New Roman" w:hAnsi="Calibri" w:cs="Times New Roman"/>
          <w:color w:val="1F497D"/>
          <w:sz w:val="24"/>
          <w:szCs w:val="24"/>
          <w:lang w:val="en-GB" w:eastAsia="nl-NL"/>
        </w:rPr>
        <w:t>because you recently experienced a serious complication during your pregnancy or childbirth.</w:t>
      </w:r>
    </w:p>
    <w:p w:rsidR="008C3B00" w:rsidRPr="008C3B00" w:rsidRDefault="00B137FA"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Currently</w:t>
      </w:r>
      <w:r w:rsidR="0050663C" w:rsidRPr="00E36E3C">
        <w:rPr>
          <w:rFonts w:ascii="Calibri" w:eastAsia="Times New Roman" w:hAnsi="Calibri" w:cs="Times New Roman"/>
          <w:color w:val="1F497D"/>
          <w:sz w:val="24"/>
          <w:szCs w:val="24"/>
          <w:lang w:val="en-GB" w:eastAsia="nl-NL"/>
        </w:rPr>
        <w:t xml:space="preserve"> </w:t>
      </w:r>
      <w:r w:rsidR="006B2B1B" w:rsidRPr="00E36E3C">
        <w:rPr>
          <w:rFonts w:ascii="Calibri" w:eastAsia="Times New Roman" w:hAnsi="Calibri" w:cs="Times New Roman"/>
          <w:color w:val="1F497D"/>
          <w:sz w:val="24"/>
          <w:szCs w:val="24"/>
          <w:lang w:val="en-GB" w:eastAsia="nl-NL"/>
        </w:rPr>
        <w:t xml:space="preserve">this serious complication is under investigation by </w:t>
      </w:r>
      <w:r w:rsidR="0050663C" w:rsidRPr="00E36E3C">
        <w:rPr>
          <w:rFonts w:ascii="Calibri" w:eastAsia="Times New Roman" w:hAnsi="Calibri" w:cs="Times New Roman"/>
          <w:color w:val="1F497D"/>
          <w:sz w:val="24"/>
          <w:szCs w:val="24"/>
          <w:lang w:val="en-GB" w:eastAsia="nl-NL"/>
        </w:rPr>
        <w:t>the Belgian Obstetric Surveillance System (B.OSS</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The aim of this </w:t>
      </w:r>
      <w:r w:rsidR="00905D75" w:rsidRPr="00E36E3C">
        <w:rPr>
          <w:rFonts w:ascii="Calibri" w:eastAsia="Times New Roman" w:hAnsi="Calibri" w:cs="Times New Roman"/>
          <w:color w:val="1F497D"/>
          <w:sz w:val="24"/>
          <w:szCs w:val="24"/>
          <w:lang w:val="en-GB" w:eastAsia="nl-NL"/>
        </w:rPr>
        <w:t xml:space="preserve">B.OSS </w:t>
      </w:r>
      <w:r w:rsidR="0050663C" w:rsidRPr="00E36E3C">
        <w:rPr>
          <w:rFonts w:ascii="Calibri" w:eastAsia="Times New Roman" w:hAnsi="Calibri" w:cs="Times New Roman"/>
          <w:color w:val="1F497D"/>
          <w:sz w:val="24"/>
          <w:szCs w:val="24"/>
          <w:lang w:val="en-GB" w:eastAsia="nl-NL"/>
        </w:rPr>
        <w:t>study is to better understand this complication</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which </w:t>
      </w:r>
      <w:r w:rsidR="006B2B1B" w:rsidRPr="00E36E3C">
        <w:rPr>
          <w:rFonts w:ascii="Calibri" w:eastAsia="Times New Roman" w:hAnsi="Calibri" w:cs="Times New Roman"/>
          <w:color w:val="1F497D"/>
          <w:sz w:val="24"/>
          <w:szCs w:val="24"/>
          <w:lang w:val="en-GB" w:eastAsia="nl-NL"/>
        </w:rPr>
        <w:t xml:space="preserve">only </w:t>
      </w:r>
      <w:r w:rsidR="0050663C" w:rsidRPr="00E36E3C">
        <w:rPr>
          <w:rFonts w:ascii="Calibri" w:eastAsia="Times New Roman" w:hAnsi="Calibri" w:cs="Times New Roman"/>
          <w:color w:val="1F497D"/>
          <w:sz w:val="24"/>
          <w:szCs w:val="24"/>
          <w:lang w:val="en-GB" w:eastAsia="nl-NL"/>
        </w:rPr>
        <w:t xml:space="preserve">occurs very rarely. </w:t>
      </w:r>
      <w:r w:rsidR="00905D75" w:rsidRPr="008C3B00">
        <w:rPr>
          <w:rFonts w:ascii="Calibri" w:eastAsia="Times New Roman" w:hAnsi="Calibri" w:cs="Times New Roman"/>
          <w:color w:val="1F497D"/>
          <w:sz w:val="24"/>
          <w:szCs w:val="24"/>
          <w:lang w:val="en-GB" w:eastAsia="nl-NL"/>
        </w:rPr>
        <w:t xml:space="preserve">By improving our </w:t>
      </w:r>
      <w:r w:rsidR="0050663C" w:rsidRPr="008C3B00">
        <w:rPr>
          <w:rFonts w:ascii="Calibri" w:eastAsia="Times New Roman" w:hAnsi="Calibri" w:cs="Times New Roman"/>
          <w:color w:val="1F497D"/>
          <w:sz w:val="24"/>
          <w:szCs w:val="24"/>
          <w:lang w:val="en-GB" w:eastAsia="nl-NL"/>
        </w:rPr>
        <w:t xml:space="preserve">knowledge, we </w:t>
      </w:r>
      <w:r w:rsidR="0055103D" w:rsidRPr="008C3B00">
        <w:rPr>
          <w:rFonts w:ascii="Calibri" w:eastAsia="Times New Roman" w:hAnsi="Calibri" w:cs="Times New Roman"/>
          <w:color w:val="1F497D"/>
          <w:sz w:val="24"/>
          <w:szCs w:val="24"/>
          <w:lang w:val="en-GB" w:eastAsia="nl-NL"/>
        </w:rPr>
        <w:t xml:space="preserve">want </w:t>
      </w:r>
      <w:r w:rsidR="0050663C" w:rsidRPr="008C3B00">
        <w:rPr>
          <w:rFonts w:ascii="Calibri" w:eastAsia="Times New Roman" w:hAnsi="Calibri" w:cs="Times New Roman"/>
          <w:color w:val="1F497D"/>
          <w:sz w:val="24"/>
          <w:szCs w:val="24"/>
          <w:lang w:val="en-GB" w:eastAsia="nl-NL"/>
        </w:rPr>
        <w:t xml:space="preserve">to provide better information </w:t>
      </w:r>
      <w:r w:rsidR="0055103D" w:rsidRPr="008C3B00">
        <w:rPr>
          <w:rFonts w:ascii="Calibri" w:eastAsia="Times New Roman" w:hAnsi="Calibri" w:cs="Times New Roman"/>
          <w:color w:val="1F497D"/>
          <w:sz w:val="24"/>
          <w:szCs w:val="24"/>
          <w:lang w:val="en-GB" w:eastAsia="nl-NL"/>
        </w:rPr>
        <w:t>and</w:t>
      </w:r>
      <w:r w:rsidR="0050663C" w:rsidRPr="008C3B00">
        <w:rPr>
          <w:rFonts w:ascii="Calibri" w:eastAsia="Times New Roman" w:hAnsi="Calibri" w:cs="Times New Roman"/>
          <w:color w:val="1F497D"/>
          <w:sz w:val="24"/>
          <w:szCs w:val="24"/>
          <w:lang w:val="en-GB" w:eastAsia="nl-NL"/>
        </w:rPr>
        <w:t xml:space="preserve"> better care </w:t>
      </w:r>
      <w:r w:rsidR="00D15E09" w:rsidRPr="008C3B00">
        <w:rPr>
          <w:rFonts w:ascii="Calibri" w:eastAsia="Times New Roman" w:hAnsi="Calibri" w:cs="Times New Roman"/>
          <w:color w:val="1F497D"/>
          <w:sz w:val="24"/>
          <w:szCs w:val="24"/>
          <w:lang w:val="en-GB" w:eastAsia="nl-NL"/>
        </w:rPr>
        <w:t>to future</w:t>
      </w:r>
      <w:r w:rsidR="0050663C" w:rsidRPr="008C3B00">
        <w:rPr>
          <w:rFonts w:ascii="Calibri" w:eastAsia="Times New Roman" w:hAnsi="Calibri" w:cs="Times New Roman"/>
          <w:color w:val="1F497D"/>
          <w:sz w:val="24"/>
          <w:szCs w:val="24"/>
          <w:lang w:val="en-GB" w:eastAsia="nl-NL"/>
        </w:rPr>
        <w:t xml:space="preserve"> expectant mothers in Belgium.</w:t>
      </w:r>
    </w:p>
    <w:p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rsidR="00B137FA" w:rsidRPr="008C3B00" w:rsidRDefault="0050663C" w:rsidP="008C3B00">
      <w:pPr>
        <w:spacing w:after="0" w:line="276" w:lineRule="auto"/>
        <w:jc w:val="both"/>
        <w:rPr>
          <w:rFonts w:ascii="Calibri" w:eastAsia="Times New Roman" w:hAnsi="Calibri" w:cs="Times New Roman"/>
          <w:color w:val="1F497D"/>
          <w:sz w:val="24"/>
          <w:szCs w:val="24"/>
          <w:lang w:val="en-GB" w:eastAsia="nl-NL"/>
        </w:rPr>
      </w:pPr>
      <w:r w:rsidRPr="008C3B00">
        <w:rPr>
          <w:rFonts w:ascii="Calibri" w:eastAsia="Times New Roman" w:hAnsi="Calibri" w:cs="Times New Roman"/>
          <w:color w:val="1F497D"/>
          <w:sz w:val="24"/>
          <w:szCs w:val="24"/>
          <w:lang w:val="en-GB" w:eastAsia="nl-NL"/>
        </w:rPr>
        <w:t>Therefore,</w:t>
      </w:r>
      <w:r w:rsidR="0055103D" w:rsidRPr="008C3B00">
        <w:rPr>
          <w:rFonts w:ascii="Calibri" w:eastAsia="Times New Roman" w:hAnsi="Calibri" w:cs="Times New Roman"/>
          <w:color w:val="1F497D"/>
          <w:sz w:val="24"/>
          <w:szCs w:val="24"/>
          <w:lang w:val="en-GB" w:eastAsia="nl-NL"/>
        </w:rPr>
        <w:t xml:space="preserve"> including the details of your </w:t>
      </w:r>
      <w:r w:rsidR="00905D75" w:rsidRPr="008C3B00">
        <w:rPr>
          <w:rFonts w:ascii="Calibri" w:eastAsia="Times New Roman" w:hAnsi="Calibri" w:cs="Times New Roman"/>
          <w:color w:val="1F497D"/>
          <w:sz w:val="24"/>
          <w:szCs w:val="24"/>
          <w:lang w:val="en-GB" w:eastAsia="nl-NL"/>
        </w:rPr>
        <w:t xml:space="preserve">specific case </w:t>
      </w:r>
      <w:r w:rsidR="0055103D" w:rsidRPr="008C3B00">
        <w:rPr>
          <w:rFonts w:ascii="Calibri" w:eastAsia="Times New Roman" w:hAnsi="Calibri" w:cs="Times New Roman"/>
          <w:color w:val="1F497D"/>
          <w:sz w:val="24"/>
          <w:szCs w:val="24"/>
          <w:lang w:val="en-GB" w:eastAsia="nl-NL"/>
        </w:rPr>
        <w:t xml:space="preserve">in this B.OSS investigation is extremely important. </w:t>
      </w:r>
      <w:r w:rsidR="0055103D" w:rsidRPr="00E36E3C">
        <w:rPr>
          <w:rFonts w:ascii="Calibri" w:eastAsia="Times New Roman" w:hAnsi="Calibri" w:cs="Times New Roman"/>
          <w:color w:val="1F497D"/>
          <w:sz w:val="24"/>
          <w:szCs w:val="24"/>
          <w:lang w:val="en-GB" w:eastAsia="nl-NL"/>
        </w:rPr>
        <w:t>You will find d</w:t>
      </w:r>
      <w:r w:rsidRPr="00E36E3C">
        <w:rPr>
          <w:rFonts w:ascii="Calibri" w:eastAsia="Times New Roman" w:hAnsi="Calibri" w:cs="Times New Roman"/>
          <w:color w:val="1F497D"/>
          <w:sz w:val="24"/>
          <w:szCs w:val="24"/>
          <w:lang w:val="en-GB" w:eastAsia="nl-NL"/>
        </w:rPr>
        <w:t xml:space="preserve">etailed information on the study in this </w:t>
      </w:r>
      <w:r w:rsidR="0055103D" w:rsidRPr="00E36E3C">
        <w:rPr>
          <w:rFonts w:ascii="Calibri" w:eastAsia="Times New Roman" w:hAnsi="Calibri" w:cs="Times New Roman"/>
          <w:color w:val="1F497D"/>
          <w:sz w:val="24"/>
          <w:szCs w:val="24"/>
          <w:lang w:val="en-GB" w:eastAsia="nl-NL"/>
        </w:rPr>
        <w:t>information leaflet</w:t>
      </w:r>
      <w:r w:rsidRPr="00E36E3C">
        <w:rPr>
          <w:rFonts w:ascii="Calibri" w:eastAsia="Times New Roman" w:hAnsi="Calibri" w:cs="Times New Roman"/>
          <w:color w:val="1F497D"/>
          <w:sz w:val="24"/>
          <w:szCs w:val="24"/>
          <w:lang w:val="en-GB" w:eastAsia="nl-NL"/>
        </w:rPr>
        <w:t xml:space="preserve">. </w:t>
      </w:r>
      <w:r w:rsidR="0055103D" w:rsidRPr="008C3B00">
        <w:rPr>
          <w:rFonts w:ascii="Calibri" w:eastAsia="Times New Roman" w:hAnsi="Calibri" w:cs="Times New Roman"/>
          <w:color w:val="1F497D"/>
          <w:sz w:val="24"/>
          <w:szCs w:val="24"/>
          <w:lang w:val="en-GB" w:eastAsia="nl-NL"/>
        </w:rPr>
        <w:t>F</w:t>
      </w:r>
      <w:r w:rsidR="00C77721" w:rsidRPr="008C3B00">
        <w:rPr>
          <w:rFonts w:ascii="Calibri" w:eastAsia="Times New Roman" w:hAnsi="Calibri" w:cs="Times New Roman"/>
          <w:color w:val="1F497D"/>
          <w:sz w:val="24"/>
          <w:szCs w:val="24"/>
          <w:lang w:val="en-GB" w:eastAsia="nl-NL"/>
        </w:rPr>
        <w:t xml:space="preserve">or more information </w:t>
      </w:r>
      <w:r w:rsidR="0055103D" w:rsidRPr="008C3B00">
        <w:rPr>
          <w:rFonts w:ascii="Calibri" w:eastAsia="Times New Roman" w:hAnsi="Calibri" w:cs="Times New Roman"/>
          <w:color w:val="1F497D"/>
          <w:sz w:val="24"/>
          <w:szCs w:val="24"/>
          <w:lang w:val="en-GB" w:eastAsia="nl-NL"/>
        </w:rPr>
        <w:t xml:space="preserve">you can </w:t>
      </w:r>
      <w:r w:rsidR="00C77721" w:rsidRPr="008C3B00">
        <w:rPr>
          <w:rFonts w:ascii="Calibri" w:eastAsia="Times New Roman" w:hAnsi="Calibri" w:cs="Times New Roman"/>
          <w:color w:val="1F497D"/>
          <w:sz w:val="24"/>
          <w:szCs w:val="24"/>
          <w:lang w:val="en-GB" w:eastAsia="nl-NL"/>
        </w:rPr>
        <w:t xml:space="preserve">further </w:t>
      </w:r>
      <w:r w:rsidR="0055103D" w:rsidRPr="008C3B00">
        <w:rPr>
          <w:rFonts w:ascii="Calibri" w:eastAsia="Times New Roman" w:hAnsi="Calibri" w:cs="Times New Roman"/>
          <w:color w:val="1F497D"/>
          <w:sz w:val="24"/>
          <w:szCs w:val="24"/>
          <w:lang w:val="en-GB" w:eastAsia="nl-NL"/>
        </w:rPr>
        <w:t xml:space="preserve">visit the </w:t>
      </w:r>
      <w:r w:rsidRPr="008C3B00">
        <w:rPr>
          <w:rFonts w:ascii="Calibri" w:eastAsia="Times New Roman" w:hAnsi="Calibri" w:cs="Times New Roman"/>
          <w:color w:val="1F497D"/>
          <w:sz w:val="24"/>
          <w:szCs w:val="24"/>
          <w:lang w:val="en-GB" w:eastAsia="nl-NL"/>
        </w:rPr>
        <w:t>website</w:t>
      </w:r>
      <w:r w:rsidRPr="0050663C">
        <w:rPr>
          <w:lang w:val="en"/>
        </w:rPr>
        <w:t xml:space="preserve"> </w:t>
      </w:r>
      <w:hyperlink r:id="rId8" w:history="1">
        <w:r w:rsidRPr="008C3B00">
          <w:rPr>
            <w:rStyle w:val="Hyperlink"/>
            <w:rFonts w:ascii="Calibri" w:eastAsia="Times New Roman" w:hAnsi="Calibri" w:cs="Times New Roman"/>
            <w:color w:val="1F497D"/>
            <w:sz w:val="24"/>
            <w:szCs w:val="24"/>
            <w:lang w:val="en-GB" w:eastAsia="nl-NL"/>
          </w:rPr>
          <w:t>www.b-oss.be</w:t>
        </w:r>
      </w:hyperlink>
      <w:r w:rsidR="00905D75">
        <w:rPr>
          <w:lang w:val="en"/>
        </w:rPr>
        <w:t>.</w:t>
      </w:r>
      <w:r w:rsidR="008C3B00">
        <w:rPr>
          <w:lang w:val="en"/>
        </w:rPr>
        <w:t xml:space="preserve"> </w:t>
      </w:r>
      <w:r w:rsidR="008C3B00" w:rsidRPr="00E36E3C">
        <w:rPr>
          <w:rFonts w:ascii="Calibri" w:eastAsia="Times New Roman" w:hAnsi="Calibri" w:cs="Times New Roman"/>
          <w:color w:val="1F497D"/>
          <w:sz w:val="24"/>
          <w:szCs w:val="24"/>
          <w:lang w:val="en-GB" w:eastAsia="nl-NL"/>
        </w:rPr>
        <w:t xml:space="preserve">Do you still have questions after reading this information? </w:t>
      </w:r>
      <w:r w:rsidR="008C3B00" w:rsidRPr="008C3B00">
        <w:rPr>
          <w:rFonts w:ascii="Calibri" w:eastAsia="Times New Roman" w:hAnsi="Calibri" w:cs="Times New Roman"/>
          <w:color w:val="1F497D"/>
          <w:sz w:val="24"/>
          <w:szCs w:val="24"/>
          <w:lang w:val="en-GB" w:eastAsia="nl-NL"/>
        </w:rPr>
        <w:t>Please contact the B.OSS research team: you will find contact details at the end of this letter.</w:t>
      </w:r>
    </w:p>
    <w:p w:rsidR="0050663C" w:rsidRPr="008C3B00" w:rsidRDefault="0050663C" w:rsidP="008C3B00">
      <w:pPr>
        <w:spacing w:after="0" w:line="276" w:lineRule="auto"/>
        <w:jc w:val="both"/>
        <w:rPr>
          <w:sz w:val="24"/>
          <w:lang w:val="en-GB"/>
        </w:rPr>
      </w:pPr>
    </w:p>
    <w:p w:rsidR="0050663C" w:rsidRPr="008C3B00" w:rsidRDefault="00C77721" w:rsidP="00F7409F">
      <w:pPr>
        <w:spacing w:line="276" w:lineRule="auto"/>
        <w:jc w:val="both"/>
        <w:rPr>
          <w:b/>
          <w:sz w:val="24"/>
          <w:lang w:val="en"/>
        </w:rPr>
      </w:pPr>
      <w:r w:rsidRPr="008C3B00">
        <w:rPr>
          <w:b/>
          <w:sz w:val="24"/>
          <w:lang w:val="en"/>
        </w:rPr>
        <w:t>Background</w:t>
      </w:r>
      <w:r w:rsidR="0050663C" w:rsidRPr="008C3B00">
        <w:rPr>
          <w:b/>
          <w:sz w:val="24"/>
          <w:lang w:val="en"/>
        </w:rPr>
        <w:t xml:space="preserve"> and purpose of the study</w:t>
      </w:r>
    </w:p>
    <w:p w:rsidR="0050663C" w:rsidRPr="00E36E3C" w:rsidRDefault="0050663C" w:rsidP="00386AE7">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In our </w:t>
      </w:r>
      <w:r w:rsidR="0055103D" w:rsidRPr="00E36E3C">
        <w:rPr>
          <w:rFonts w:ascii="Calibri" w:eastAsia="Times New Roman" w:hAnsi="Calibri" w:cs="Arial"/>
          <w:color w:val="1F497D"/>
          <w:sz w:val="24"/>
          <w:lang w:val="en-GB" w:eastAsia="nl-NL"/>
        </w:rPr>
        <w:t>W</w:t>
      </w:r>
      <w:r w:rsidRPr="00E36E3C">
        <w:rPr>
          <w:rFonts w:ascii="Calibri" w:eastAsia="Times New Roman" w:hAnsi="Calibri" w:cs="Arial"/>
          <w:color w:val="1F497D"/>
          <w:sz w:val="24"/>
          <w:lang w:val="en-GB" w:eastAsia="nl-NL"/>
        </w:rPr>
        <w:t xml:space="preserve">estern world, most </w:t>
      </w:r>
      <w:r w:rsidR="00544085" w:rsidRPr="00E36E3C">
        <w:rPr>
          <w:rFonts w:ascii="Calibri" w:eastAsia="Times New Roman" w:hAnsi="Calibri" w:cs="Arial"/>
          <w:color w:val="1F497D"/>
          <w:sz w:val="24"/>
          <w:lang w:val="en-GB" w:eastAsia="nl-NL"/>
        </w:rPr>
        <w:t xml:space="preserve">women have a happy and successful </w:t>
      </w:r>
      <w:r w:rsidRPr="00E36E3C">
        <w:rPr>
          <w:rFonts w:ascii="Calibri" w:eastAsia="Times New Roman" w:hAnsi="Calibri" w:cs="Arial"/>
          <w:color w:val="1F497D"/>
          <w:sz w:val="24"/>
          <w:lang w:val="en-GB" w:eastAsia="nl-NL"/>
        </w:rPr>
        <w:t>pregnanc</w:t>
      </w:r>
      <w:r w:rsidR="00544085" w:rsidRPr="00E36E3C">
        <w:rPr>
          <w:rFonts w:ascii="Calibri" w:eastAsia="Times New Roman" w:hAnsi="Calibri" w:cs="Arial"/>
          <w:color w:val="1F497D"/>
          <w:sz w:val="24"/>
          <w:lang w:val="en-GB" w:eastAsia="nl-NL"/>
        </w:rPr>
        <w:t xml:space="preserve">y without any </w:t>
      </w:r>
      <w:r w:rsidRPr="00E36E3C">
        <w:rPr>
          <w:rFonts w:ascii="Calibri" w:eastAsia="Times New Roman" w:hAnsi="Calibri" w:cs="Arial"/>
          <w:color w:val="1F497D"/>
          <w:sz w:val="24"/>
          <w:lang w:val="en-GB" w:eastAsia="nl-NL"/>
        </w:rPr>
        <w:t xml:space="preserve">problems. Only a small </w:t>
      </w:r>
      <w:r w:rsidR="00B137FA" w:rsidRPr="00E36E3C">
        <w:rPr>
          <w:rFonts w:ascii="Calibri" w:eastAsia="Times New Roman" w:hAnsi="Calibri" w:cs="Arial"/>
          <w:color w:val="1F497D"/>
          <w:sz w:val="24"/>
          <w:lang w:val="en-GB" w:eastAsia="nl-NL"/>
        </w:rPr>
        <w:t xml:space="preserve">number </w:t>
      </w:r>
      <w:r w:rsidRPr="00E36E3C">
        <w:rPr>
          <w:rFonts w:ascii="Calibri" w:eastAsia="Times New Roman" w:hAnsi="Calibri" w:cs="Arial"/>
          <w:color w:val="1F497D"/>
          <w:sz w:val="24"/>
          <w:lang w:val="en-GB" w:eastAsia="nl-NL"/>
        </w:rPr>
        <w:t xml:space="preserve">of women will </w:t>
      </w:r>
      <w:r w:rsidR="0033440B" w:rsidRPr="00E36E3C">
        <w:rPr>
          <w:rFonts w:ascii="Calibri" w:eastAsia="Times New Roman" w:hAnsi="Calibri" w:cs="Arial"/>
          <w:color w:val="1F497D"/>
          <w:sz w:val="24"/>
          <w:lang w:val="en-GB" w:eastAsia="nl-NL"/>
        </w:rPr>
        <w:t xml:space="preserve">develop </w:t>
      </w:r>
      <w:r w:rsidR="00B137FA" w:rsidRPr="00E36E3C">
        <w:rPr>
          <w:rFonts w:ascii="Calibri" w:eastAsia="Times New Roman" w:hAnsi="Calibri" w:cs="Arial"/>
          <w:color w:val="1F497D"/>
          <w:sz w:val="24"/>
          <w:lang w:val="en-GB" w:eastAsia="nl-NL"/>
        </w:rPr>
        <w:t xml:space="preserve">a </w:t>
      </w:r>
      <w:r w:rsidRPr="00E36E3C">
        <w:rPr>
          <w:rFonts w:ascii="Calibri" w:eastAsia="Times New Roman" w:hAnsi="Calibri" w:cs="Arial"/>
          <w:color w:val="1F497D"/>
          <w:sz w:val="24"/>
          <w:lang w:val="en-GB" w:eastAsia="nl-NL"/>
        </w:rPr>
        <w:t xml:space="preserve">minor complication during pregnancy or childbirth. </w:t>
      </w:r>
      <w:r w:rsidR="00C77721" w:rsidRPr="00E36E3C">
        <w:rPr>
          <w:rFonts w:ascii="Calibri" w:eastAsia="Times New Roman" w:hAnsi="Calibri" w:cs="Arial"/>
          <w:color w:val="1F497D"/>
          <w:sz w:val="24"/>
          <w:lang w:val="en-GB" w:eastAsia="nl-NL"/>
        </w:rPr>
        <w:t xml:space="preserve">And </w:t>
      </w:r>
      <w:r w:rsidR="00905D75" w:rsidRPr="00E36E3C">
        <w:rPr>
          <w:rFonts w:ascii="Calibri" w:eastAsia="Times New Roman" w:hAnsi="Calibri" w:cs="Arial"/>
          <w:color w:val="1F497D"/>
          <w:sz w:val="24"/>
          <w:lang w:val="en-GB" w:eastAsia="nl-NL"/>
        </w:rPr>
        <w:t>even more</w:t>
      </w:r>
      <w:r w:rsidR="00C77721" w:rsidRPr="00E36E3C">
        <w:rPr>
          <w:rFonts w:ascii="Calibri" w:eastAsia="Times New Roman" w:hAnsi="Calibri" w:cs="Arial"/>
          <w:color w:val="1F497D"/>
          <w:sz w:val="24"/>
          <w:lang w:val="en-GB" w:eastAsia="nl-NL"/>
        </w:rPr>
        <w:t xml:space="preserve"> rarely a woman will suffer </w:t>
      </w:r>
      <w:r w:rsidRPr="00E36E3C">
        <w:rPr>
          <w:rFonts w:ascii="Calibri" w:eastAsia="Times New Roman" w:hAnsi="Calibri" w:cs="Arial"/>
          <w:color w:val="1F497D"/>
          <w:sz w:val="24"/>
          <w:lang w:val="en-GB" w:eastAsia="nl-NL"/>
        </w:rPr>
        <w:t>a serious complication</w:t>
      </w:r>
      <w:r w:rsidR="00B137FA"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w:t>
      </w:r>
      <w:r w:rsidR="00C77721" w:rsidRPr="00E36E3C">
        <w:rPr>
          <w:rFonts w:ascii="Calibri" w:eastAsia="Times New Roman" w:hAnsi="Calibri" w:cs="Arial"/>
          <w:color w:val="1F497D"/>
          <w:sz w:val="24"/>
          <w:lang w:val="en-GB" w:eastAsia="nl-NL"/>
        </w:rPr>
        <w:t xml:space="preserve">that </w:t>
      </w:r>
      <w:r w:rsidRPr="00E36E3C">
        <w:rPr>
          <w:rFonts w:ascii="Calibri" w:eastAsia="Times New Roman" w:hAnsi="Calibri" w:cs="Arial"/>
          <w:color w:val="1F497D"/>
          <w:sz w:val="24"/>
          <w:lang w:val="en-GB" w:eastAsia="nl-NL"/>
        </w:rPr>
        <w:t>requir</w:t>
      </w:r>
      <w:r w:rsidR="00C77721" w:rsidRPr="00E36E3C">
        <w:rPr>
          <w:rFonts w:ascii="Calibri" w:eastAsia="Times New Roman" w:hAnsi="Calibri" w:cs="Arial"/>
          <w:color w:val="1F497D"/>
          <w:sz w:val="24"/>
          <w:lang w:val="en-GB" w:eastAsia="nl-NL"/>
        </w:rPr>
        <w:t>es</w:t>
      </w:r>
      <w:r w:rsidRPr="00E36E3C">
        <w:rPr>
          <w:rFonts w:ascii="Calibri" w:eastAsia="Times New Roman" w:hAnsi="Calibri" w:cs="Arial"/>
          <w:color w:val="1F497D"/>
          <w:sz w:val="24"/>
          <w:lang w:val="en-GB" w:eastAsia="nl-NL"/>
        </w:rPr>
        <w:t xml:space="preserve"> an emergency </w:t>
      </w:r>
      <w:r w:rsidR="0033440B" w:rsidRPr="00E36E3C">
        <w:rPr>
          <w:rFonts w:ascii="Calibri" w:eastAsia="Times New Roman" w:hAnsi="Calibri" w:cs="Arial"/>
          <w:color w:val="1F497D"/>
          <w:sz w:val="24"/>
          <w:lang w:val="en-GB" w:eastAsia="nl-NL"/>
        </w:rPr>
        <w:t xml:space="preserve">intervention </w:t>
      </w:r>
      <w:r w:rsidRPr="00E36E3C">
        <w:rPr>
          <w:rFonts w:ascii="Calibri" w:eastAsia="Times New Roman" w:hAnsi="Calibri" w:cs="Arial"/>
          <w:color w:val="1F497D"/>
          <w:sz w:val="24"/>
          <w:lang w:val="en-GB" w:eastAsia="nl-NL"/>
        </w:rPr>
        <w:t xml:space="preserve">to save </w:t>
      </w:r>
      <w:r w:rsidR="00C77721" w:rsidRPr="00E36E3C">
        <w:rPr>
          <w:rFonts w:ascii="Calibri" w:eastAsia="Times New Roman" w:hAnsi="Calibri" w:cs="Arial"/>
          <w:color w:val="1F497D"/>
          <w:sz w:val="24"/>
          <w:lang w:val="en-GB" w:eastAsia="nl-NL"/>
        </w:rPr>
        <w:t>her a</w:t>
      </w:r>
      <w:r w:rsidRPr="00E36E3C">
        <w:rPr>
          <w:rFonts w:ascii="Calibri" w:eastAsia="Times New Roman" w:hAnsi="Calibri" w:cs="Arial"/>
          <w:color w:val="1F497D"/>
          <w:sz w:val="24"/>
          <w:lang w:val="en-GB" w:eastAsia="nl-NL"/>
        </w:rPr>
        <w:t xml:space="preserve">nd / or </w:t>
      </w:r>
      <w:r w:rsidR="00C77721" w:rsidRPr="00E36E3C">
        <w:rPr>
          <w:rFonts w:ascii="Calibri" w:eastAsia="Times New Roman" w:hAnsi="Calibri" w:cs="Arial"/>
          <w:color w:val="1F497D"/>
          <w:sz w:val="24"/>
          <w:lang w:val="en-GB" w:eastAsia="nl-NL"/>
        </w:rPr>
        <w:t xml:space="preserve">her </w:t>
      </w:r>
      <w:r w:rsidR="0033440B" w:rsidRPr="00E36E3C">
        <w:rPr>
          <w:rFonts w:ascii="Calibri" w:eastAsia="Times New Roman" w:hAnsi="Calibri" w:cs="Arial"/>
          <w:color w:val="1F497D"/>
          <w:sz w:val="24"/>
          <w:lang w:val="en-GB" w:eastAsia="nl-NL"/>
        </w:rPr>
        <w:t xml:space="preserve">baby’s </w:t>
      </w:r>
      <w:r w:rsidRPr="00E36E3C">
        <w:rPr>
          <w:rFonts w:ascii="Calibri" w:eastAsia="Times New Roman" w:hAnsi="Calibri" w:cs="Arial"/>
          <w:color w:val="1F497D"/>
          <w:sz w:val="24"/>
          <w:lang w:val="en-GB" w:eastAsia="nl-NL"/>
        </w:rPr>
        <w:t>life.</w:t>
      </w:r>
    </w:p>
    <w:p w:rsidR="006D19CD" w:rsidRPr="00E36E3C" w:rsidRDefault="006D19CD" w:rsidP="00386AE7">
      <w:pPr>
        <w:spacing w:after="0" w:line="276" w:lineRule="auto"/>
        <w:jc w:val="both"/>
        <w:rPr>
          <w:rFonts w:ascii="Calibri" w:eastAsia="Times New Roman" w:hAnsi="Calibri" w:cs="Arial"/>
          <w:color w:val="1F497D"/>
          <w:sz w:val="24"/>
          <w:lang w:val="en-GB" w:eastAsia="nl-NL"/>
        </w:rPr>
      </w:pPr>
    </w:p>
    <w:p w:rsidR="00386AE7" w:rsidRDefault="00386AE7" w:rsidP="00386AE7">
      <w:pPr>
        <w:spacing w:after="0" w:line="276" w:lineRule="auto"/>
        <w:ind w:left="2124" w:firstLine="708"/>
        <w:jc w:val="both"/>
        <w:rPr>
          <w:rFonts w:ascii="Calibri" w:eastAsia="Times New Roman" w:hAnsi="Calibri" w:cs="Arial"/>
          <w:color w:val="1F497D"/>
          <w:sz w:val="24"/>
          <w:lang w:val="nl-BE" w:eastAsia="nl-NL"/>
        </w:rPr>
      </w:pPr>
      <w:r>
        <w:rPr>
          <w:rFonts w:ascii="Calibri" w:hAnsi="Calibri" w:cs="Arial"/>
          <w:noProof/>
          <w:color w:val="1F497D"/>
          <w:lang w:val="nl-BE" w:eastAsia="nl-BE"/>
        </w:rPr>
        <w:drawing>
          <wp:inline distT="0" distB="0" distL="0" distR="0" wp14:anchorId="33752629" wp14:editId="3045C2B2">
            <wp:extent cx="2562225" cy="1752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752600"/>
                    </a:xfrm>
                    <a:prstGeom prst="rect">
                      <a:avLst/>
                    </a:prstGeom>
                    <a:noFill/>
                    <a:ln>
                      <a:noFill/>
                    </a:ln>
                  </pic:spPr>
                </pic:pic>
              </a:graphicData>
            </a:graphic>
          </wp:inline>
        </w:drawing>
      </w:r>
    </w:p>
    <w:p w:rsidR="00386AE7" w:rsidRDefault="00386AE7" w:rsidP="00386AE7">
      <w:pPr>
        <w:spacing w:after="0" w:line="276" w:lineRule="auto"/>
        <w:jc w:val="both"/>
        <w:rPr>
          <w:rFonts w:ascii="Calibri" w:eastAsia="Times New Roman" w:hAnsi="Calibri" w:cs="Arial"/>
          <w:color w:val="1F497D"/>
          <w:sz w:val="24"/>
          <w:lang w:val="nl-BE" w:eastAsia="nl-NL"/>
        </w:rPr>
      </w:pPr>
    </w:p>
    <w:p w:rsidR="00EC157A" w:rsidRPr="00E36E3C" w:rsidRDefault="00B137FA"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lastRenderedPageBreak/>
        <w:t>T</w:t>
      </w:r>
      <w:r w:rsidR="00C77721" w:rsidRPr="00E36E3C">
        <w:rPr>
          <w:rFonts w:ascii="Calibri" w:eastAsia="Times New Roman" w:hAnsi="Calibri" w:cs="Arial"/>
          <w:color w:val="1F497D"/>
          <w:sz w:val="24"/>
          <w:lang w:val="en-GB" w:eastAsia="nl-NL"/>
        </w:rPr>
        <w:t>he</w:t>
      </w:r>
      <w:r w:rsidR="00905D75" w:rsidRPr="00E36E3C">
        <w:rPr>
          <w:rFonts w:ascii="Calibri" w:eastAsia="Times New Roman" w:hAnsi="Calibri" w:cs="Arial"/>
          <w:color w:val="1F497D"/>
          <w:sz w:val="24"/>
          <w:lang w:val="en-GB" w:eastAsia="nl-NL"/>
        </w:rPr>
        <w:t>se serious complications</w:t>
      </w:r>
      <w:r w:rsidR="00C77721" w:rsidRPr="00E36E3C">
        <w:rPr>
          <w:rFonts w:ascii="Calibri" w:eastAsia="Times New Roman" w:hAnsi="Calibri" w:cs="Arial"/>
          <w:color w:val="1F497D"/>
          <w:sz w:val="24"/>
          <w:lang w:val="en-GB" w:eastAsia="nl-NL"/>
        </w:rPr>
        <w:t xml:space="preserve"> are so rare, </w:t>
      </w:r>
      <w:r w:rsidRPr="00E36E3C">
        <w:rPr>
          <w:rFonts w:ascii="Calibri" w:eastAsia="Times New Roman" w:hAnsi="Calibri" w:cs="Arial"/>
          <w:color w:val="1F497D"/>
          <w:sz w:val="24"/>
          <w:lang w:val="en-GB" w:eastAsia="nl-NL"/>
        </w:rPr>
        <w:t>making them</w:t>
      </w:r>
      <w:r w:rsidR="0050663C" w:rsidRPr="00E36E3C">
        <w:rPr>
          <w:rFonts w:ascii="Calibri" w:eastAsia="Times New Roman" w:hAnsi="Calibri" w:cs="Arial"/>
          <w:color w:val="1F497D"/>
          <w:sz w:val="24"/>
          <w:lang w:val="en-GB" w:eastAsia="nl-NL"/>
        </w:rPr>
        <w:t xml:space="preserve"> difficult to </w:t>
      </w:r>
      <w:r w:rsidR="00C77721" w:rsidRPr="00E36E3C">
        <w:rPr>
          <w:rFonts w:ascii="Calibri" w:eastAsia="Times New Roman" w:hAnsi="Calibri" w:cs="Arial"/>
          <w:color w:val="1F497D"/>
          <w:sz w:val="24"/>
          <w:lang w:val="en-GB" w:eastAsia="nl-NL"/>
        </w:rPr>
        <w:t>investigate</w:t>
      </w:r>
      <w:r w:rsidR="0050663C" w:rsidRPr="00E36E3C">
        <w:rPr>
          <w:rFonts w:ascii="Calibri" w:eastAsia="Times New Roman" w:hAnsi="Calibri" w:cs="Arial"/>
          <w:color w:val="1F497D"/>
          <w:sz w:val="24"/>
          <w:lang w:val="en-GB" w:eastAsia="nl-NL"/>
        </w:rPr>
        <w:t xml:space="preserve">. As a result, </w:t>
      </w:r>
      <w:r w:rsidR="00C77721" w:rsidRPr="00E36E3C">
        <w:rPr>
          <w:rFonts w:ascii="Calibri" w:eastAsia="Times New Roman" w:hAnsi="Calibri" w:cs="Arial"/>
          <w:color w:val="1F497D"/>
          <w:sz w:val="24"/>
          <w:lang w:val="en-GB" w:eastAsia="nl-NL"/>
        </w:rPr>
        <w:t>we have no hard evidence on how frequent they occur</w:t>
      </w:r>
      <w:r w:rsidRPr="00E36E3C">
        <w:rPr>
          <w:rFonts w:ascii="Calibri" w:eastAsia="Times New Roman" w:hAnsi="Calibri" w:cs="Arial"/>
          <w:color w:val="1F497D"/>
          <w:sz w:val="24"/>
          <w:lang w:val="en-GB" w:eastAsia="nl-NL"/>
        </w:rPr>
        <w:t>, on strategies to prevent them or</w:t>
      </w:r>
      <w:r w:rsidR="00905D75" w:rsidRPr="00E36E3C">
        <w:rPr>
          <w:rFonts w:ascii="Calibri" w:eastAsia="Times New Roman" w:hAnsi="Calibri" w:cs="Arial"/>
          <w:color w:val="1F497D"/>
          <w:sz w:val="24"/>
          <w:lang w:val="en-GB" w:eastAsia="nl-NL"/>
        </w:rPr>
        <w:t xml:space="preserve"> the best way</w:t>
      </w:r>
      <w:r w:rsidRPr="00E36E3C">
        <w:rPr>
          <w:rFonts w:ascii="Calibri" w:eastAsia="Times New Roman" w:hAnsi="Calibri" w:cs="Arial"/>
          <w:color w:val="1F497D"/>
          <w:sz w:val="24"/>
          <w:lang w:val="en-GB" w:eastAsia="nl-NL"/>
        </w:rPr>
        <w:t xml:space="preserve"> to </w:t>
      </w:r>
      <w:r w:rsidR="00C77721" w:rsidRPr="00E36E3C">
        <w:rPr>
          <w:rFonts w:ascii="Calibri" w:eastAsia="Times New Roman" w:hAnsi="Calibri" w:cs="Arial"/>
          <w:color w:val="1F497D"/>
          <w:sz w:val="24"/>
          <w:lang w:val="en-GB" w:eastAsia="nl-NL"/>
        </w:rPr>
        <w:t xml:space="preserve">manage these complications. </w:t>
      </w:r>
    </w:p>
    <w:p w:rsidR="0050663C" w:rsidRPr="00E36E3C"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By </w:t>
      </w:r>
      <w:r w:rsidR="00C77721" w:rsidRPr="00EC157A">
        <w:rPr>
          <w:rFonts w:ascii="Calibri" w:eastAsia="Times New Roman" w:hAnsi="Calibri" w:cs="Arial"/>
          <w:color w:val="1F497D"/>
          <w:sz w:val="24"/>
          <w:lang w:val="en-GB" w:eastAsia="nl-NL"/>
        </w:rPr>
        <w:t xml:space="preserve">registering </w:t>
      </w:r>
      <w:r w:rsidRPr="00EC157A">
        <w:rPr>
          <w:rFonts w:ascii="Calibri" w:eastAsia="Times New Roman" w:hAnsi="Calibri" w:cs="Arial"/>
          <w:color w:val="1F497D"/>
          <w:sz w:val="24"/>
          <w:lang w:val="en-GB" w:eastAsia="nl-NL"/>
        </w:rPr>
        <w:t xml:space="preserve">all cases of </w:t>
      </w:r>
      <w:r w:rsidR="00C77721" w:rsidRPr="00EC157A">
        <w:rPr>
          <w:rFonts w:ascii="Calibri" w:eastAsia="Times New Roman" w:hAnsi="Calibri" w:cs="Arial"/>
          <w:color w:val="1F497D"/>
          <w:sz w:val="24"/>
          <w:lang w:val="en-GB" w:eastAsia="nl-NL"/>
        </w:rPr>
        <w:t xml:space="preserve">this </w:t>
      </w:r>
      <w:r w:rsidRPr="00EC157A">
        <w:rPr>
          <w:rFonts w:ascii="Calibri" w:eastAsia="Times New Roman" w:hAnsi="Calibri" w:cs="Arial"/>
          <w:color w:val="1F497D"/>
          <w:sz w:val="24"/>
          <w:lang w:val="en-GB" w:eastAsia="nl-NL"/>
        </w:rPr>
        <w:t>complication</w:t>
      </w:r>
      <w:r w:rsidR="00C77721" w:rsidRPr="00EC157A">
        <w:rPr>
          <w:rFonts w:ascii="Calibri" w:eastAsia="Times New Roman" w:hAnsi="Calibri" w:cs="Arial"/>
          <w:color w:val="1F497D"/>
          <w:sz w:val="24"/>
          <w:lang w:val="en-GB" w:eastAsia="nl-NL"/>
        </w:rPr>
        <w:t xml:space="preserve"> that occurred </w:t>
      </w:r>
      <w:r w:rsidRPr="00EC157A">
        <w:rPr>
          <w:rFonts w:ascii="Calibri" w:eastAsia="Times New Roman" w:hAnsi="Calibri" w:cs="Arial"/>
          <w:color w:val="1F497D"/>
          <w:sz w:val="24"/>
          <w:lang w:val="en-GB" w:eastAsia="nl-NL"/>
        </w:rPr>
        <w:t xml:space="preserve"> in a large</w:t>
      </w:r>
      <w:r w:rsidR="00D36244" w:rsidRPr="00EC157A">
        <w:rPr>
          <w:rFonts w:ascii="Calibri" w:eastAsia="Times New Roman" w:hAnsi="Calibri" w:cs="Arial"/>
          <w:color w:val="1F497D"/>
          <w:sz w:val="24"/>
          <w:lang w:val="en-GB" w:eastAsia="nl-NL"/>
        </w:rPr>
        <w:t>r</w:t>
      </w:r>
      <w:r w:rsidRPr="00EC157A">
        <w:rPr>
          <w:rFonts w:ascii="Calibri" w:eastAsia="Times New Roman" w:hAnsi="Calibri" w:cs="Arial"/>
          <w:color w:val="1F497D"/>
          <w:sz w:val="24"/>
          <w:lang w:val="en-GB" w:eastAsia="nl-NL"/>
        </w:rPr>
        <w:t xml:space="preserve"> region</w:t>
      </w:r>
      <w:r w:rsidR="00B137FA" w:rsidRPr="00EC157A">
        <w:rPr>
          <w:rFonts w:ascii="Calibri" w:eastAsia="Times New Roman" w:hAnsi="Calibri" w:cs="Arial"/>
          <w:color w:val="1F497D"/>
          <w:sz w:val="24"/>
          <w:lang w:val="en-GB" w:eastAsia="nl-NL"/>
        </w:rPr>
        <w:t xml:space="preserve"> </w:t>
      </w:r>
      <w:r w:rsidR="006972C2" w:rsidRPr="00EC157A">
        <w:rPr>
          <w:rFonts w:ascii="Calibri" w:eastAsia="Times New Roman" w:hAnsi="Calibri" w:cs="Arial"/>
          <w:color w:val="1F497D"/>
          <w:sz w:val="24"/>
          <w:lang w:val="en-GB" w:eastAsia="nl-NL"/>
        </w:rPr>
        <w:t>–</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Belgium</w:t>
      </w:r>
      <w:r w:rsidR="006972C2" w:rsidRPr="00EC157A">
        <w:rPr>
          <w:rFonts w:ascii="Calibri" w:eastAsia="Times New Roman" w:hAnsi="Calibri" w:cs="Arial"/>
          <w:color w:val="1F497D"/>
          <w:sz w:val="24"/>
          <w:lang w:val="en-GB" w:eastAsia="nl-NL"/>
        </w:rPr>
        <w:t xml:space="preserve"> in this case</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 xml:space="preserve"> and </w:t>
      </w:r>
      <w:r w:rsidR="00D36244" w:rsidRPr="00EC157A">
        <w:rPr>
          <w:rFonts w:ascii="Calibri" w:eastAsia="Times New Roman" w:hAnsi="Calibri" w:cs="Arial"/>
          <w:color w:val="1F497D"/>
          <w:sz w:val="24"/>
          <w:lang w:val="en-GB" w:eastAsia="nl-NL"/>
        </w:rPr>
        <w:t xml:space="preserve">by </w:t>
      </w:r>
      <w:r w:rsidRPr="00EC157A">
        <w:rPr>
          <w:rFonts w:ascii="Calibri" w:eastAsia="Times New Roman" w:hAnsi="Calibri" w:cs="Arial"/>
          <w:color w:val="1F497D"/>
          <w:sz w:val="24"/>
          <w:lang w:val="en-GB" w:eastAsia="nl-NL"/>
        </w:rPr>
        <w:t>analy</w:t>
      </w:r>
      <w:r w:rsidR="00D15E09" w:rsidRPr="00EC157A">
        <w:rPr>
          <w:rFonts w:ascii="Calibri" w:eastAsia="Times New Roman" w:hAnsi="Calibri" w:cs="Arial"/>
          <w:color w:val="1F497D"/>
          <w:sz w:val="24"/>
          <w:lang w:val="en-GB" w:eastAsia="nl-NL"/>
        </w:rPr>
        <w:t>s</w:t>
      </w:r>
      <w:r w:rsidRPr="00EC157A">
        <w:rPr>
          <w:rFonts w:ascii="Calibri" w:eastAsia="Times New Roman" w:hAnsi="Calibri" w:cs="Arial"/>
          <w:color w:val="1F497D"/>
          <w:sz w:val="24"/>
          <w:lang w:val="en-GB" w:eastAsia="nl-NL"/>
        </w:rPr>
        <w:t>ing the d</w:t>
      </w:r>
      <w:r w:rsidR="00F7409F" w:rsidRPr="00EC157A">
        <w:rPr>
          <w:rFonts w:ascii="Calibri" w:eastAsia="Times New Roman" w:hAnsi="Calibri" w:cs="Arial"/>
          <w:color w:val="1F497D"/>
          <w:sz w:val="24"/>
          <w:lang w:val="en-GB" w:eastAsia="nl-NL"/>
        </w:rPr>
        <w:t>etails</w:t>
      </w:r>
      <w:r w:rsidRPr="00EC157A">
        <w:rPr>
          <w:rFonts w:ascii="Calibri" w:eastAsia="Times New Roman" w:hAnsi="Calibri" w:cs="Arial"/>
          <w:color w:val="1F497D"/>
          <w:sz w:val="24"/>
          <w:lang w:val="en-GB" w:eastAsia="nl-NL"/>
        </w:rPr>
        <w:t xml:space="preserve"> </w:t>
      </w:r>
      <w:r w:rsidR="00D36244" w:rsidRPr="00EC157A">
        <w:rPr>
          <w:rFonts w:ascii="Calibri" w:eastAsia="Times New Roman" w:hAnsi="Calibri" w:cs="Arial"/>
          <w:color w:val="1F497D"/>
          <w:sz w:val="24"/>
          <w:lang w:val="en-GB" w:eastAsia="nl-NL"/>
        </w:rPr>
        <w:t xml:space="preserve">of </w:t>
      </w:r>
      <w:r w:rsidRPr="00EC157A">
        <w:rPr>
          <w:rFonts w:ascii="Calibri" w:eastAsia="Times New Roman" w:hAnsi="Calibri" w:cs="Arial"/>
          <w:color w:val="1F497D"/>
          <w:sz w:val="24"/>
          <w:lang w:val="en-GB" w:eastAsia="nl-NL"/>
        </w:rPr>
        <w:t xml:space="preserve">these cases, we can </w:t>
      </w:r>
      <w:r w:rsidR="00D36244" w:rsidRPr="00EC157A">
        <w:rPr>
          <w:rFonts w:ascii="Calibri" w:eastAsia="Times New Roman" w:hAnsi="Calibri" w:cs="Arial"/>
          <w:color w:val="1F497D"/>
          <w:sz w:val="24"/>
          <w:lang w:val="en-GB" w:eastAsia="nl-NL"/>
        </w:rPr>
        <w:t xml:space="preserve">improve our knowledge. </w:t>
      </w:r>
      <w:r w:rsidR="00D36244" w:rsidRPr="00E36E3C">
        <w:rPr>
          <w:rFonts w:ascii="Calibri" w:eastAsia="Times New Roman" w:hAnsi="Calibri" w:cs="Arial"/>
          <w:color w:val="1F497D"/>
          <w:sz w:val="24"/>
          <w:lang w:val="en-GB" w:eastAsia="nl-NL"/>
        </w:rPr>
        <w:t xml:space="preserve">Better knowledge in turn will improve the information we can provide to our mothers and </w:t>
      </w:r>
      <w:r w:rsidR="006972C2" w:rsidRPr="00E36E3C">
        <w:rPr>
          <w:rFonts w:ascii="Calibri" w:eastAsia="Times New Roman" w:hAnsi="Calibri" w:cs="Arial"/>
          <w:color w:val="1F497D"/>
          <w:sz w:val="24"/>
          <w:lang w:val="en-GB" w:eastAsia="nl-NL"/>
        </w:rPr>
        <w:t>will</w:t>
      </w:r>
      <w:r w:rsidRPr="00E36E3C">
        <w:rPr>
          <w:rFonts w:ascii="Calibri" w:eastAsia="Times New Roman" w:hAnsi="Calibri" w:cs="Arial"/>
          <w:color w:val="1F497D"/>
          <w:sz w:val="24"/>
          <w:lang w:val="en-GB" w:eastAsia="nl-NL"/>
        </w:rPr>
        <w:t xml:space="preserve"> </w:t>
      </w:r>
      <w:r w:rsidR="00D36244" w:rsidRPr="00E36E3C">
        <w:rPr>
          <w:rFonts w:ascii="Calibri" w:eastAsia="Times New Roman" w:hAnsi="Calibri" w:cs="Arial"/>
          <w:color w:val="1F497D"/>
          <w:sz w:val="24"/>
          <w:lang w:val="en-GB" w:eastAsia="nl-NL"/>
        </w:rPr>
        <w:t>further</w:t>
      </w:r>
      <w:r w:rsidRPr="00E36E3C">
        <w:rPr>
          <w:rFonts w:ascii="Calibri" w:eastAsia="Times New Roman" w:hAnsi="Calibri" w:cs="Arial"/>
          <w:color w:val="1F497D"/>
          <w:sz w:val="24"/>
          <w:lang w:val="en-GB" w:eastAsia="nl-NL"/>
        </w:rPr>
        <w:t xml:space="preserve"> improve </w:t>
      </w:r>
      <w:r w:rsidR="00D36244" w:rsidRPr="00E36E3C">
        <w:rPr>
          <w:rFonts w:ascii="Calibri" w:eastAsia="Times New Roman" w:hAnsi="Calibri" w:cs="Arial"/>
          <w:color w:val="1F497D"/>
          <w:sz w:val="24"/>
          <w:lang w:val="en-GB" w:eastAsia="nl-NL"/>
        </w:rPr>
        <w:t>our</w:t>
      </w:r>
      <w:r w:rsidRPr="00E36E3C">
        <w:rPr>
          <w:rFonts w:ascii="Calibri" w:eastAsia="Times New Roman" w:hAnsi="Calibri" w:cs="Arial"/>
          <w:color w:val="1F497D"/>
          <w:sz w:val="24"/>
          <w:lang w:val="en-GB" w:eastAsia="nl-NL"/>
        </w:rPr>
        <w:t xml:space="preserve"> quality of care. The United Kingdom </w:t>
      </w:r>
      <w:r w:rsidR="00D36244" w:rsidRPr="00E36E3C">
        <w:rPr>
          <w:rFonts w:ascii="Calibri" w:eastAsia="Times New Roman" w:hAnsi="Calibri" w:cs="Arial"/>
          <w:color w:val="1F497D"/>
          <w:sz w:val="24"/>
          <w:lang w:val="en-GB" w:eastAsia="nl-NL"/>
        </w:rPr>
        <w:t>was a pioneer in this area</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with the United Kingdom Obstetric Surveillance System (UKOSS) </w:t>
      </w:r>
      <w:r w:rsidR="00D36244" w:rsidRPr="00E36E3C">
        <w:rPr>
          <w:rFonts w:ascii="Calibri" w:eastAsia="Times New Roman" w:hAnsi="Calibri" w:cs="Arial"/>
          <w:color w:val="1F497D"/>
          <w:sz w:val="24"/>
          <w:lang w:val="en-GB" w:eastAsia="nl-NL"/>
        </w:rPr>
        <w:t xml:space="preserve">started up in 2005 </w:t>
      </w:r>
      <w:r w:rsidRPr="00E36E3C">
        <w:rPr>
          <w:rFonts w:ascii="Calibri" w:eastAsia="Times New Roman" w:hAnsi="Calibri" w:cs="Arial"/>
          <w:color w:val="1F497D"/>
          <w:sz w:val="24"/>
          <w:lang w:val="en-GB" w:eastAsia="nl-NL"/>
        </w:rPr>
        <w:t xml:space="preserve">and </w:t>
      </w:r>
      <w:r w:rsidR="006972C2" w:rsidRPr="00E36E3C">
        <w:rPr>
          <w:rFonts w:ascii="Calibri" w:eastAsia="Times New Roman" w:hAnsi="Calibri" w:cs="Arial"/>
          <w:color w:val="1F497D"/>
          <w:sz w:val="24"/>
          <w:lang w:val="en-GB" w:eastAsia="nl-NL"/>
        </w:rPr>
        <w:t>they demonstrated</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that </w:t>
      </w:r>
      <w:r w:rsidR="006972C2" w:rsidRPr="00E36E3C">
        <w:rPr>
          <w:rFonts w:ascii="Calibri" w:eastAsia="Times New Roman" w:hAnsi="Calibri" w:cs="Arial"/>
          <w:color w:val="1F497D"/>
          <w:sz w:val="24"/>
          <w:lang w:val="en-GB" w:eastAsia="nl-NL"/>
        </w:rPr>
        <w:t>UKOSS-</w:t>
      </w:r>
      <w:r w:rsidRPr="00E36E3C">
        <w:rPr>
          <w:rFonts w:ascii="Calibri" w:eastAsia="Times New Roman" w:hAnsi="Calibri" w:cs="Arial"/>
          <w:color w:val="1F497D"/>
          <w:sz w:val="24"/>
          <w:lang w:val="en-GB" w:eastAsia="nl-NL"/>
        </w:rPr>
        <w:t xml:space="preserve">studies </w:t>
      </w:r>
      <w:r w:rsidR="00D36244" w:rsidRPr="00E36E3C">
        <w:rPr>
          <w:rFonts w:ascii="Calibri" w:eastAsia="Times New Roman" w:hAnsi="Calibri" w:cs="Arial"/>
          <w:color w:val="1F497D"/>
          <w:sz w:val="24"/>
          <w:lang w:val="en-GB" w:eastAsia="nl-NL"/>
        </w:rPr>
        <w:t xml:space="preserve">contributed </w:t>
      </w:r>
      <w:r w:rsidR="00D15E09" w:rsidRPr="00E36E3C">
        <w:rPr>
          <w:rFonts w:ascii="Calibri" w:eastAsia="Times New Roman" w:hAnsi="Calibri" w:cs="Arial"/>
          <w:color w:val="1F497D"/>
          <w:sz w:val="24"/>
          <w:lang w:val="en-GB" w:eastAsia="nl-NL"/>
        </w:rPr>
        <w:t>efficaciously to</w:t>
      </w:r>
      <w:r w:rsidRPr="00E36E3C">
        <w:rPr>
          <w:rFonts w:ascii="Calibri" w:eastAsia="Times New Roman" w:hAnsi="Calibri" w:cs="Arial"/>
          <w:color w:val="1F497D"/>
          <w:sz w:val="24"/>
          <w:lang w:val="en-GB" w:eastAsia="nl-NL"/>
        </w:rPr>
        <w:t xml:space="preserve"> improve</w:t>
      </w:r>
      <w:r w:rsidR="00D36244" w:rsidRPr="00E36E3C">
        <w:rPr>
          <w:rFonts w:ascii="Calibri" w:eastAsia="Times New Roman" w:hAnsi="Calibri" w:cs="Arial"/>
          <w:color w:val="1F497D"/>
          <w:sz w:val="24"/>
          <w:lang w:val="en-GB" w:eastAsia="nl-NL"/>
        </w:rPr>
        <w:t>d</w:t>
      </w:r>
      <w:r w:rsidRPr="00E36E3C">
        <w:rPr>
          <w:rFonts w:ascii="Calibri" w:eastAsia="Times New Roman" w:hAnsi="Calibri" w:cs="Arial"/>
          <w:color w:val="1F497D"/>
          <w:sz w:val="24"/>
          <w:lang w:val="en-GB" w:eastAsia="nl-NL"/>
        </w:rPr>
        <w:t xml:space="preserve"> care for pregnant women and their babies.</w:t>
      </w:r>
    </w:p>
    <w:p w:rsidR="0050663C" w:rsidRPr="00EC157A"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The Belgian Obstetric Surveillance System (B.OSS) was launched in 2011 with the support of the College of Physicians for Mother and </w:t>
      </w:r>
      <w:proofErr w:type="spellStart"/>
      <w:r w:rsidRPr="00EC157A">
        <w:rPr>
          <w:rFonts w:ascii="Calibri" w:eastAsia="Times New Roman" w:hAnsi="Calibri" w:cs="Arial"/>
          <w:color w:val="1F497D"/>
          <w:sz w:val="24"/>
          <w:lang w:val="en-GB" w:eastAsia="nl-NL"/>
        </w:rPr>
        <w:t>Newborn</w:t>
      </w:r>
      <w:proofErr w:type="spellEnd"/>
      <w:r w:rsidRPr="00EC157A">
        <w:rPr>
          <w:rFonts w:ascii="Calibri" w:eastAsia="Times New Roman" w:hAnsi="Calibri" w:cs="Arial"/>
          <w:color w:val="1F497D"/>
          <w:sz w:val="24"/>
          <w:lang w:val="en-GB" w:eastAsia="nl-NL"/>
        </w:rPr>
        <w:t xml:space="preserve"> of the Federal Public Service Public Health.</w:t>
      </w:r>
    </w:p>
    <w:p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With the data</w:t>
      </w:r>
      <w:r w:rsidR="006972C2" w:rsidRPr="00E36E3C">
        <w:rPr>
          <w:rFonts w:ascii="Calibri" w:eastAsia="Times New Roman" w:hAnsi="Calibri" w:cs="Arial"/>
          <w:color w:val="1F497D"/>
          <w:sz w:val="24"/>
          <w:lang w:val="en-GB" w:eastAsia="nl-NL"/>
        </w:rPr>
        <w:t xml:space="preserve"> retrieved by B.OSS</w:t>
      </w:r>
      <w:r w:rsidR="0050663C" w:rsidRPr="00E36E3C">
        <w:rPr>
          <w:rFonts w:ascii="Calibri" w:eastAsia="Times New Roman" w:hAnsi="Calibri" w:cs="Arial"/>
          <w:color w:val="1F497D"/>
          <w:sz w:val="24"/>
          <w:lang w:val="en-GB" w:eastAsia="nl-NL"/>
        </w:rPr>
        <w:t xml:space="preserve">, we </w:t>
      </w:r>
      <w:r w:rsidRPr="00E36E3C">
        <w:rPr>
          <w:rFonts w:ascii="Calibri" w:eastAsia="Times New Roman" w:hAnsi="Calibri" w:cs="Arial"/>
          <w:color w:val="1F497D"/>
          <w:sz w:val="24"/>
          <w:lang w:val="en-GB" w:eastAsia="nl-NL"/>
        </w:rPr>
        <w:t xml:space="preserve">are able </w:t>
      </w:r>
      <w:r w:rsidR="0050663C" w:rsidRPr="00E36E3C">
        <w:rPr>
          <w:rFonts w:ascii="Calibri" w:eastAsia="Times New Roman" w:hAnsi="Calibri" w:cs="Arial"/>
          <w:color w:val="1F497D"/>
          <w:sz w:val="24"/>
          <w:lang w:val="en-GB" w:eastAsia="nl-NL"/>
        </w:rPr>
        <w:t xml:space="preserve">to compare </w:t>
      </w:r>
      <w:r w:rsidR="006972C2" w:rsidRPr="00E36E3C">
        <w:rPr>
          <w:rFonts w:ascii="Calibri" w:eastAsia="Times New Roman" w:hAnsi="Calibri" w:cs="Arial"/>
          <w:color w:val="1F497D"/>
          <w:sz w:val="24"/>
          <w:lang w:val="en-GB" w:eastAsia="nl-NL"/>
        </w:rPr>
        <w:t xml:space="preserve">the </w:t>
      </w:r>
      <w:r w:rsidR="0050663C" w:rsidRPr="00E36E3C">
        <w:rPr>
          <w:rFonts w:ascii="Calibri" w:eastAsia="Times New Roman" w:hAnsi="Calibri" w:cs="Arial"/>
          <w:color w:val="1F497D"/>
          <w:sz w:val="24"/>
          <w:lang w:val="en-GB" w:eastAsia="nl-NL"/>
        </w:rPr>
        <w:t xml:space="preserve">obstetric care </w:t>
      </w:r>
      <w:r w:rsidRPr="00E36E3C">
        <w:rPr>
          <w:rFonts w:ascii="Calibri" w:eastAsia="Times New Roman" w:hAnsi="Calibri" w:cs="Arial"/>
          <w:color w:val="1F497D"/>
          <w:sz w:val="24"/>
          <w:lang w:val="en-GB" w:eastAsia="nl-NL"/>
        </w:rPr>
        <w:t xml:space="preserve">in Belgium </w:t>
      </w:r>
      <w:r w:rsidR="0050663C" w:rsidRPr="00E36E3C">
        <w:rPr>
          <w:rFonts w:ascii="Calibri" w:eastAsia="Times New Roman" w:hAnsi="Calibri" w:cs="Arial"/>
          <w:color w:val="1F497D"/>
          <w:sz w:val="24"/>
          <w:lang w:val="en-GB" w:eastAsia="nl-NL"/>
        </w:rPr>
        <w:t xml:space="preserve">with </w:t>
      </w:r>
      <w:r w:rsidR="006972C2" w:rsidRPr="00E36E3C">
        <w:rPr>
          <w:rFonts w:ascii="Calibri" w:eastAsia="Times New Roman" w:hAnsi="Calibri" w:cs="Arial"/>
          <w:color w:val="1F497D"/>
          <w:sz w:val="24"/>
          <w:lang w:val="en-GB" w:eastAsia="nl-NL"/>
        </w:rPr>
        <w:t xml:space="preserve">the care in </w:t>
      </w:r>
      <w:r w:rsidR="0050663C" w:rsidRPr="00E36E3C">
        <w:rPr>
          <w:rFonts w:ascii="Calibri" w:eastAsia="Times New Roman" w:hAnsi="Calibri" w:cs="Arial"/>
          <w:color w:val="1F497D"/>
          <w:sz w:val="24"/>
          <w:lang w:val="en-GB" w:eastAsia="nl-NL"/>
        </w:rPr>
        <w:t xml:space="preserve">our </w:t>
      </w:r>
      <w:proofErr w:type="spellStart"/>
      <w:r w:rsidR="0050663C" w:rsidRPr="00E36E3C">
        <w:rPr>
          <w:rFonts w:ascii="Calibri" w:eastAsia="Times New Roman" w:hAnsi="Calibri" w:cs="Arial"/>
          <w:color w:val="1F497D"/>
          <w:sz w:val="24"/>
          <w:lang w:val="en-GB" w:eastAsia="nl-NL"/>
        </w:rPr>
        <w:t>neighboring</w:t>
      </w:r>
      <w:proofErr w:type="spellEnd"/>
      <w:r w:rsidR="0050663C" w:rsidRPr="00E36E3C">
        <w:rPr>
          <w:rFonts w:ascii="Calibri" w:eastAsia="Times New Roman" w:hAnsi="Calibri" w:cs="Arial"/>
          <w:color w:val="1F497D"/>
          <w:sz w:val="24"/>
          <w:lang w:val="en-GB" w:eastAsia="nl-NL"/>
        </w:rPr>
        <w:t xml:space="preserve"> countries</w:t>
      </w:r>
      <w:r w:rsidR="006972C2"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hence</w:t>
      </w:r>
      <w:r w:rsidR="00905D75" w:rsidRPr="00E36E3C">
        <w:rPr>
          <w:rFonts w:ascii="Calibri" w:eastAsia="Times New Roman" w:hAnsi="Calibri" w:cs="Arial"/>
          <w:color w:val="1F497D"/>
          <w:sz w:val="24"/>
          <w:lang w:val="en-GB" w:eastAsia="nl-NL"/>
        </w:rPr>
        <w:t xml:space="preserve"> develop and improve</w:t>
      </w:r>
      <w:r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Belgian guidelines.</w:t>
      </w:r>
    </w:p>
    <w:p w:rsidR="006972C2" w:rsidRPr="00E36E3C" w:rsidRDefault="006972C2" w:rsidP="006D19CD">
      <w:pPr>
        <w:spacing w:after="0" w:line="276" w:lineRule="auto"/>
        <w:jc w:val="both"/>
        <w:rPr>
          <w:rFonts w:ascii="Calibri" w:eastAsia="Times New Roman" w:hAnsi="Calibri" w:cs="Times New Roman"/>
          <w:b/>
          <w:color w:val="1F497D"/>
          <w:sz w:val="24"/>
          <w:szCs w:val="24"/>
          <w:lang w:val="en-GB" w:eastAsia="nl-NL"/>
        </w:rPr>
      </w:pPr>
    </w:p>
    <w:p w:rsidR="00D36244" w:rsidRPr="006D19CD" w:rsidRDefault="000A6396" w:rsidP="006D19CD">
      <w:pPr>
        <w:spacing w:after="0" w:line="240" w:lineRule="auto"/>
        <w:jc w:val="both"/>
        <w:rPr>
          <w:rFonts w:ascii="Calibri" w:eastAsia="Times New Roman" w:hAnsi="Calibri" w:cs="Times New Roman"/>
          <w:b/>
          <w:sz w:val="24"/>
          <w:szCs w:val="24"/>
          <w:lang w:val="en-GB" w:eastAsia="nl-NL"/>
        </w:rPr>
      </w:pPr>
      <w:r w:rsidRPr="006D19CD">
        <w:rPr>
          <w:rFonts w:ascii="Calibri" w:eastAsia="Times New Roman" w:hAnsi="Calibri" w:cs="Times New Roman"/>
          <w:b/>
          <w:sz w:val="24"/>
          <w:szCs w:val="24"/>
          <w:lang w:val="en-GB" w:eastAsia="nl-NL"/>
        </w:rPr>
        <w:t>W</w:t>
      </w:r>
      <w:r w:rsidR="006D19CD" w:rsidRPr="006D19CD">
        <w:rPr>
          <w:rFonts w:ascii="Calibri" w:eastAsia="Times New Roman" w:hAnsi="Calibri" w:cs="Times New Roman"/>
          <w:b/>
          <w:sz w:val="24"/>
          <w:szCs w:val="24"/>
          <w:lang w:val="en-GB" w:eastAsia="nl-NL"/>
        </w:rPr>
        <w:t>hat is being investigated?</w:t>
      </w:r>
      <w:r w:rsidR="006D19CD">
        <w:rPr>
          <w:rFonts w:ascii="Calibri" w:eastAsia="Times New Roman" w:hAnsi="Calibri" w:cs="Times New Roman"/>
          <w:b/>
          <w:sz w:val="24"/>
          <w:szCs w:val="24"/>
          <w:lang w:val="en-GB" w:eastAsia="nl-NL"/>
        </w:rPr>
        <w:t xml:space="preserve"> </w:t>
      </w:r>
    </w:p>
    <w:p w:rsidR="006D19CD" w:rsidRPr="006D19CD" w:rsidRDefault="006D19CD" w:rsidP="006D19CD">
      <w:pPr>
        <w:spacing w:after="0" w:line="240" w:lineRule="auto"/>
        <w:jc w:val="both"/>
        <w:rPr>
          <w:rFonts w:ascii="Calibri" w:eastAsia="Times New Roman" w:hAnsi="Calibri" w:cs="Arial"/>
          <w:color w:val="1F497D"/>
          <w:sz w:val="24"/>
          <w:lang w:val="en-GB" w:eastAsia="nl-NL"/>
        </w:rPr>
      </w:pPr>
    </w:p>
    <w:p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B.OSS investigates</w:t>
      </w:r>
      <w:r w:rsidR="00905D75"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serious complications that occur during pregnancy or childbirth and that</w:t>
      </w:r>
      <w:r w:rsidR="000B3498" w:rsidRPr="00E36E3C">
        <w:rPr>
          <w:rFonts w:ascii="Calibri" w:eastAsia="Times New Roman" w:hAnsi="Calibri" w:cs="Arial"/>
          <w:color w:val="1F497D"/>
          <w:sz w:val="24"/>
          <w:lang w:val="en-GB" w:eastAsia="nl-NL"/>
        </w:rPr>
        <w:t xml:space="preserve"> put the life of the mother and/</w:t>
      </w:r>
      <w:r w:rsidR="0050663C" w:rsidRPr="00E36E3C">
        <w:rPr>
          <w:rFonts w:ascii="Calibri" w:eastAsia="Times New Roman" w:hAnsi="Calibri" w:cs="Arial"/>
          <w:color w:val="1F497D"/>
          <w:sz w:val="24"/>
          <w:lang w:val="en-GB" w:eastAsia="nl-NL"/>
        </w:rPr>
        <w:t xml:space="preserve">or the unborn child at risk. These are rare complications that affect less than one </w:t>
      </w:r>
      <w:r w:rsidR="000B3498" w:rsidRPr="00E36E3C">
        <w:rPr>
          <w:rFonts w:ascii="Calibri" w:eastAsia="Times New Roman" w:hAnsi="Calibri" w:cs="Arial"/>
          <w:color w:val="1F497D"/>
          <w:sz w:val="24"/>
          <w:lang w:val="en-GB" w:eastAsia="nl-NL"/>
        </w:rPr>
        <w:t xml:space="preserve">out of </w:t>
      </w:r>
      <w:r w:rsidR="0050663C" w:rsidRPr="00E36E3C">
        <w:rPr>
          <w:rFonts w:ascii="Calibri" w:eastAsia="Times New Roman" w:hAnsi="Calibri" w:cs="Arial"/>
          <w:color w:val="1F497D"/>
          <w:sz w:val="24"/>
          <w:lang w:val="en-GB" w:eastAsia="nl-NL"/>
        </w:rPr>
        <w:t>2</w:t>
      </w:r>
      <w:r w:rsidR="00486407" w:rsidRPr="00E36E3C">
        <w:rPr>
          <w:rFonts w:ascii="Calibri" w:eastAsia="Times New Roman" w:hAnsi="Calibri" w:cs="Arial"/>
          <w:color w:val="1F497D"/>
          <w:sz w:val="24"/>
          <w:lang w:val="en-GB" w:eastAsia="nl-NL"/>
        </w:rPr>
        <w:t>,</w:t>
      </w:r>
      <w:r w:rsidR="0050663C" w:rsidRPr="00E36E3C">
        <w:rPr>
          <w:rFonts w:ascii="Calibri" w:eastAsia="Times New Roman" w:hAnsi="Calibri" w:cs="Arial"/>
          <w:color w:val="1F497D"/>
          <w:sz w:val="24"/>
          <w:lang w:val="en-GB" w:eastAsia="nl-NL"/>
        </w:rPr>
        <w:t>000</w:t>
      </w:r>
      <w:r w:rsidR="00486407" w:rsidRPr="00E36E3C">
        <w:rPr>
          <w:rFonts w:ascii="Calibri" w:eastAsia="Times New Roman" w:hAnsi="Calibri" w:cs="Arial"/>
          <w:color w:val="1F497D"/>
          <w:sz w:val="24"/>
          <w:lang w:val="en-GB" w:eastAsia="nl-NL"/>
        </w:rPr>
        <w:t xml:space="preserve"> women</w:t>
      </w:r>
      <w:r w:rsidR="0050663C" w:rsidRPr="00E36E3C">
        <w:rPr>
          <w:rFonts w:ascii="Calibri" w:eastAsia="Times New Roman" w:hAnsi="Calibri" w:cs="Arial"/>
          <w:color w:val="1F497D"/>
          <w:sz w:val="24"/>
          <w:lang w:val="en-GB" w:eastAsia="nl-NL"/>
        </w:rPr>
        <w:t>.</w:t>
      </w:r>
    </w:p>
    <w:p w:rsidR="006D19CD" w:rsidRPr="00E36E3C" w:rsidRDefault="006D19CD" w:rsidP="006D19CD">
      <w:pPr>
        <w:spacing w:after="0" w:line="276" w:lineRule="auto"/>
        <w:jc w:val="both"/>
        <w:rPr>
          <w:rFonts w:ascii="Calibri" w:eastAsia="Times New Roman" w:hAnsi="Calibri" w:cs="Arial"/>
          <w:color w:val="1F497D"/>
          <w:sz w:val="24"/>
          <w:lang w:val="en-GB" w:eastAsia="nl-NL"/>
        </w:rPr>
      </w:pPr>
    </w:p>
    <w:p w:rsidR="006D19CD" w:rsidRDefault="006D19CD" w:rsidP="006D19CD">
      <w:pPr>
        <w:spacing w:after="0" w:line="276" w:lineRule="auto"/>
        <w:jc w:val="both"/>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These studies already have been completed</w:t>
      </w:r>
      <w:r>
        <w:rPr>
          <w:rFonts w:ascii="Calibri" w:eastAsia="Times New Roman" w:hAnsi="Calibri" w:cs="Arial"/>
          <w:color w:val="1F497D"/>
          <w:sz w:val="24"/>
          <w:lang w:val="en-GB" w:eastAsia="nl-NL"/>
        </w:rPr>
        <w:t>:</w:t>
      </w:r>
    </w:p>
    <w:p w:rsidR="00EC157A" w:rsidRDefault="006D19CD" w:rsidP="003E2260">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Uterine</w:t>
      </w:r>
      <w:r w:rsidR="00EC157A">
        <w:rPr>
          <w:rFonts w:ascii="Calibri" w:eastAsia="Times New Roman" w:hAnsi="Calibri" w:cs="Arial"/>
          <w:color w:val="1F497D"/>
          <w:sz w:val="24"/>
          <w:lang w:val="en-GB" w:eastAsia="nl-NL"/>
        </w:rPr>
        <w:t xml:space="preserve"> rupture</w:t>
      </w:r>
    </w:p>
    <w:p w:rsid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proofErr w:type="spellStart"/>
      <w:r w:rsidRPr="00EC157A">
        <w:rPr>
          <w:rFonts w:ascii="Calibri" w:eastAsia="Times New Roman" w:hAnsi="Calibri" w:cs="Arial"/>
          <w:color w:val="1F497D"/>
          <w:sz w:val="24"/>
          <w:lang w:val="en-GB" w:eastAsia="nl-NL"/>
        </w:rPr>
        <w:t>Per</w:t>
      </w:r>
      <w:r w:rsidR="00EC157A">
        <w:rPr>
          <w:rFonts w:ascii="Calibri" w:eastAsia="Times New Roman" w:hAnsi="Calibri" w:cs="Arial"/>
          <w:color w:val="1F497D"/>
          <w:sz w:val="24"/>
          <w:lang w:val="en-GB" w:eastAsia="nl-NL"/>
        </w:rPr>
        <w:t>ipartum</w:t>
      </w:r>
      <w:proofErr w:type="spellEnd"/>
      <w:r w:rsidR="00EC157A">
        <w:rPr>
          <w:rFonts w:ascii="Calibri" w:eastAsia="Times New Roman" w:hAnsi="Calibri" w:cs="Arial"/>
          <w:color w:val="1F497D"/>
          <w:sz w:val="24"/>
          <w:lang w:val="en-GB" w:eastAsia="nl-NL"/>
        </w:rPr>
        <w:t xml:space="preserve"> hysterectomy and </w:t>
      </w:r>
      <w:proofErr w:type="spellStart"/>
      <w:r w:rsidR="00EC157A">
        <w:rPr>
          <w:rFonts w:ascii="Calibri" w:eastAsia="Times New Roman" w:hAnsi="Calibri" w:cs="Arial"/>
          <w:color w:val="1F497D"/>
          <w:sz w:val="24"/>
          <w:lang w:val="en-GB" w:eastAsia="nl-NL"/>
        </w:rPr>
        <w:t>embolis</w:t>
      </w:r>
      <w:r w:rsidR="00EC157A" w:rsidRPr="00EC157A">
        <w:rPr>
          <w:rFonts w:ascii="Calibri" w:eastAsia="Times New Roman" w:hAnsi="Calibri" w:cs="Arial"/>
          <w:color w:val="1F497D"/>
          <w:sz w:val="24"/>
          <w:lang w:val="en-GB" w:eastAsia="nl-NL"/>
        </w:rPr>
        <w:t>ation</w:t>
      </w:r>
      <w:proofErr w:type="spellEnd"/>
      <w:r w:rsidRPr="00EC157A">
        <w:rPr>
          <w:rFonts w:ascii="Calibri" w:eastAsia="Times New Roman" w:hAnsi="Calibri" w:cs="Arial"/>
          <w:color w:val="1F497D"/>
          <w:sz w:val="24"/>
          <w:lang w:val="en-GB" w:eastAsia="nl-NL"/>
        </w:rPr>
        <w:t xml:space="preserve"> (removal of the uterus or closure of the blood vessels of the uterus due to a heavy bleeding)</w:t>
      </w:r>
    </w:p>
    <w:p w:rsidR="006D19CD" w:rsidRP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proofErr w:type="spellStart"/>
      <w:r w:rsidRPr="00EC157A">
        <w:rPr>
          <w:rFonts w:ascii="Calibri" w:eastAsia="Times New Roman" w:hAnsi="Calibri" w:cs="Arial"/>
          <w:color w:val="1F497D"/>
          <w:sz w:val="24"/>
          <w:lang w:val="en-GB" w:eastAsia="nl-NL"/>
        </w:rPr>
        <w:t>Eclampsia</w:t>
      </w:r>
      <w:proofErr w:type="spellEnd"/>
      <w:r w:rsidRPr="00EC157A">
        <w:rPr>
          <w:rFonts w:ascii="Calibri" w:eastAsia="Times New Roman" w:hAnsi="Calibri" w:cs="Arial"/>
          <w:color w:val="1F497D"/>
          <w:sz w:val="24"/>
          <w:lang w:val="en-GB" w:eastAsia="nl-NL"/>
        </w:rPr>
        <w:t xml:space="preserve"> (convulsions during pregnancy or after delivery due to pregnancy poisoning)</w:t>
      </w:r>
    </w:p>
    <w:p w:rsidR="006D19CD" w:rsidRDefault="00EC157A" w:rsidP="006D19CD">
      <w:pPr>
        <w:pStyle w:val="Lijstalinea"/>
        <w:numPr>
          <w:ilvl w:val="0"/>
          <w:numId w:val="4"/>
        </w:numPr>
        <w:spacing w:after="0" w:line="276" w:lineRule="auto"/>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Antenatal p</w:t>
      </w:r>
      <w:r w:rsidR="006D19CD" w:rsidRPr="006D19CD">
        <w:rPr>
          <w:rFonts w:ascii="Calibri" w:eastAsia="Times New Roman" w:hAnsi="Calibri" w:cs="Arial"/>
          <w:color w:val="1F497D"/>
          <w:sz w:val="24"/>
          <w:lang w:val="en-GB" w:eastAsia="nl-NL"/>
        </w:rPr>
        <w:t>ulmonary</w:t>
      </w:r>
      <w:r>
        <w:rPr>
          <w:rFonts w:ascii="Calibri" w:eastAsia="Times New Roman" w:hAnsi="Calibri" w:cs="Arial"/>
          <w:color w:val="1F497D"/>
          <w:sz w:val="24"/>
          <w:lang w:val="en-GB" w:eastAsia="nl-NL"/>
        </w:rPr>
        <w:t xml:space="preserve"> embolism</w:t>
      </w:r>
    </w:p>
    <w:p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 xml:space="preserve">Spontaneous </w:t>
      </w:r>
      <w:proofErr w:type="spellStart"/>
      <w:r w:rsidRPr="006D19CD">
        <w:rPr>
          <w:rFonts w:ascii="Calibri" w:eastAsia="Times New Roman" w:hAnsi="Calibri" w:cs="Arial"/>
          <w:color w:val="1F497D"/>
          <w:sz w:val="24"/>
          <w:lang w:val="en-GB" w:eastAsia="nl-NL"/>
        </w:rPr>
        <w:t>hemoperitoneum</w:t>
      </w:r>
      <w:proofErr w:type="spellEnd"/>
      <w:r w:rsidRPr="006D19CD">
        <w:rPr>
          <w:rFonts w:ascii="Calibri" w:eastAsia="Times New Roman" w:hAnsi="Calibri" w:cs="Arial"/>
          <w:color w:val="1F497D"/>
          <w:sz w:val="24"/>
          <w:lang w:val="en-GB" w:eastAsia="nl-NL"/>
        </w:rPr>
        <w:t xml:space="preserve"> in pregnancy (spontaneous bleeding in the abdomen during pregnancy, not due to tr</w:t>
      </w:r>
      <w:r w:rsidR="00EC157A">
        <w:rPr>
          <w:rFonts w:ascii="Calibri" w:eastAsia="Times New Roman" w:hAnsi="Calibri" w:cs="Arial"/>
          <w:color w:val="1F497D"/>
          <w:sz w:val="24"/>
          <w:lang w:val="en-GB" w:eastAsia="nl-NL"/>
        </w:rPr>
        <w:t>auma or due to uterine rupture)</w:t>
      </w:r>
    </w:p>
    <w:p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Anaphyla</w:t>
      </w:r>
      <w:r w:rsidR="00EC157A">
        <w:rPr>
          <w:rFonts w:ascii="Calibri" w:eastAsia="Times New Roman" w:hAnsi="Calibri" w:cs="Arial"/>
          <w:color w:val="1F497D"/>
          <w:sz w:val="24"/>
          <w:lang w:val="en-GB" w:eastAsia="nl-NL"/>
        </w:rPr>
        <w:t>xis</w:t>
      </w:r>
      <w:r w:rsidRPr="006D19CD">
        <w:rPr>
          <w:rFonts w:ascii="Calibri" w:eastAsia="Times New Roman" w:hAnsi="Calibri" w:cs="Arial"/>
          <w:color w:val="1F497D"/>
          <w:sz w:val="24"/>
          <w:lang w:val="en-GB" w:eastAsia="nl-NL"/>
        </w:rPr>
        <w:t xml:space="preserve"> during pregnancy (serious allergic reaction)</w:t>
      </w:r>
    </w:p>
    <w:p w:rsidR="006D19CD" w:rsidRPr="006D19CD" w:rsidRDefault="00EC157A" w:rsidP="006D19CD">
      <w:pPr>
        <w:spacing w:after="0" w:line="276"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This study is currently running:</w:t>
      </w:r>
      <w:bookmarkStart w:id="0" w:name="_GoBack"/>
      <w:bookmarkEnd w:id="0"/>
    </w:p>
    <w:p w:rsidR="006D19CD" w:rsidRDefault="006D19CD" w:rsidP="006D19CD">
      <w:pPr>
        <w:numPr>
          <w:ilvl w:val="0"/>
          <w:numId w:val="5"/>
        </w:numPr>
        <w:spacing w:after="0" w:line="276" w:lineRule="auto"/>
        <w:jc w:val="both"/>
        <w:rPr>
          <w:ins w:id="1" w:author="Benoit Karolien" w:date="2020-03-10T13:22:00Z"/>
          <w:rFonts w:ascii="Calibri" w:eastAsia="Times New Roman" w:hAnsi="Calibri" w:cs="Arial"/>
          <w:color w:val="1F497D"/>
          <w:sz w:val="24"/>
          <w:lang w:val="nl-BE" w:eastAsia="nl-NL"/>
        </w:rPr>
      </w:pPr>
      <w:proofErr w:type="spellStart"/>
      <w:r w:rsidRPr="00EC157A">
        <w:rPr>
          <w:rFonts w:ascii="Calibri" w:eastAsia="Times New Roman" w:hAnsi="Calibri" w:cs="Arial"/>
          <w:color w:val="1F497D"/>
          <w:sz w:val="24"/>
          <w:lang w:val="nl-BE" w:eastAsia="nl-NL"/>
        </w:rPr>
        <w:t>Intrahepatic</w:t>
      </w:r>
      <w:proofErr w:type="spellEnd"/>
      <w:r w:rsidRPr="00EC157A">
        <w:rPr>
          <w:rFonts w:ascii="Calibri" w:eastAsia="Times New Roman" w:hAnsi="Calibri" w:cs="Arial"/>
          <w:color w:val="1F497D"/>
          <w:sz w:val="24"/>
          <w:lang w:val="nl-BE" w:eastAsia="nl-NL"/>
        </w:rPr>
        <w:t xml:space="preserve"> </w:t>
      </w:r>
      <w:proofErr w:type="spellStart"/>
      <w:r w:rsidRPr="00EC157A">
        <w:rPr>
          <w:rFonts w:ascii="Calibri" w:eastAsia="Times New Roman" w:hAnsi="Calibri" w:cs="Arial"/>
          <w:color w:val="1F497D"/>
          <w:sz w:val="24"/>
          <w:lang w:val="nl-BE" w:eastAsia="nl-NL"/>
        </w:rPr>
        <w:t>Cholestasis</w:t>
      </w:r>
      <w:proofErr w:type="spellEnd"/>
      <w:r w:rsidRPr="00EC157A">
        <w:rPr>
          <w:rFonts w:ascii="Calibri" w:eastAsia="Times New Roman" w:hAnsi="Calibri" w:cs="Arial"/>
          <w:color w:val="1F497D"/>
          <w:sz w:val="24"/>
          <w:lang w:val="nl-BE" w:eastAsia="nl-NL"/>
        </w:rPr>
        <w:t xml:space="preserve"> in </w:t>
      </w:r>
      <w:proofErr w:type="spellStart"/>
      <w:r w:rsidRPr="00EC157A">
        <w:rPr>
          <w:rFonts w:ascii="Calibri" w:eastAsia="Times New Roman" w:hAnsi="Calibri" w:cs="Arial"/>
          <w:color w:val="1F497D"/>
          <w:sz w:val="24"/>
          <w:lang w:val="nl-BE" w:eastAsia="nl-NL"/>
        </w:rPr>
        <w:t>pregnancy</w:t>
      </w:r>
      <w:proofErr w:type="spellEnd"/>
      <w:r w:rsidRPr="00EC157A">
        <w:rPr>
          <w:rFonts w:ascii="Calibri" w:eastAsia="Times New Roman" w:hAnsi="Calibri" w:cs="Arial"/>
          <w:color w:val="1F497D"/>
          <w:sz w:val="24"/>
          <w:lang w:val="nl-BE" w:eastAsia="nl-NL"/>
        </w:rPr>
        <w:t xml:space="preserve"> (</w:t>
      </w:r>
      <w:proofErr w:type="spellStart"/>
      <w:r w:rsidR="00E97C88" w:rsidRPr="00BD53A4">
        <w:rPr>
          <w:rFonts w:cstheme="minorHAnsi"/>
          <w:color w:val="1F3864" w:themeColor="accent5" w:themeShade="80"/>
          <w:sz w:val="24"/>
          <w:szCs w:val="24"/>
          <w:shd w:val="clear" w:color="auto" w:fill="FFFFFF"/>
        </w:rPr>
        <w:t>a</w:t>
      </w:r>
      <w:proofErr w:type="spellEnd"/>
      <w:r w:rsidR="00E97C88" w:rsidRPr="00BD53A4">
        <w:rPr>
          <w:rFonts w:cstheme="minorHAnsi"/>
          <w:color w:val="1F3864" w:themeColor="accent5" w:themeShade="80"/>
          <w:sz w:val="24"/>
          <w:szCs w:val="24"/>
          <w:shd w:val="clear" w:color="auto" w:fill="FFFFFF"/>
        </w:rPr>
        <w:t xml:space="preserve"> </w:t>
      </w:r>
      <w:proofErr w:type="spellStart"/>
      <w:r w:rsidR="00E97C88" w:rsidRPr="00BD53A4">
        <w:rPr>
          <w:rFonts w:cstheme="minorHAnsi"/>
          <w:color w:val="1F3864" w:themeColor="accent5" w:themeShade="80"/>
          <w:sz w:val="24"/>
          <w:szCs w:val="24"/>
          <w:shd w:val="clear" w:color="auto" w:fill="FFFFFF"/>
        </w:rPr>
        <w:t>potentially</w:t>
      </w:r>
      <w:proofErr w:type="spellEnd"/>
      <w:r w:rsidR="00E97C88" w:rsidRPr="00BD53A4">
        <w:rPr>
          <w:rFonts w:cstheme="minorHAnsi"/>
          <w:color w:val="1F3864" w:themeColor="accent5" w:themeShade="80"/>
          <w:sz w:val="24"/>
          <w:szCs w:val="24"/>
          <w:shd w:val="clear" w:color="auto" w:fill="FFFFFF"/>
        </w:rPr>
        <w:t xml:space="preserve"> </w:t>
      </w:r>
      <w:proofErr w:type="spellStart"/>
      <w:r w:rsidR="00E97C88" w:rsidRPr="00BD53A4">
        <w:rPr>
          <w:rFonts w:cstheme="minorHAnsi"/>
          <w:color w:val="1F3864" w:themeColor="accent5" w:themeShade="80"/>
          <w:sz w:val="24"/>
          <w:szCs w:val="24"/>
          <w:shd w:val="clear" w:color="auto" w:fill="FFFFFF"/>
        </w:rPr>
        <w:t>serious</w:t>
      </w:r>
      <w:proofErr w:type="spellEnd"/>
      <w:r w:rsidR="00E97C88" w:rsidRPr="00BD53A4">
        <w:rPr>
          <w:rFonts w:cstheme="minorHAnsi"/>
          <w:color w:val="1F3864" w:themeColor="accent5" w:themeShade="80"/>
          <w:sz w:val="24"/>
          <w:szCs w:val="24"/>
          <w:shd w:val="clear" w:color="auto" w:fill="FFFFFF"/>
        </w:rPr>
        <w:t xml:space="preserve"> </w:t>
      </w:r>
      <w:proofErr w:type="spellStart"/>
      <w:r w:rsidR="00E97C88" w:rsidRPr="00BD53A4">
        <w:rPr>
          <w:rFonts w:cstheme="minorHAnsi"/>
          <w:color w:val="1F3864" w:themeColor="accent5" w:themeShade="80"/>
          <w:sz w:val="24"/>
          <w:szCs w:val="24"/>
          <w:shd w:val="clear" w:color="auto" w:fill="FFFFFF"/>
        </w:rPr>
        <w:t>liver</w:t>
      </w:r>
      <w:proofErr w:type="spellEnd"/>
      <w:r w:rsidR="00E97C88" w:rsidRPr="00BD53A4">
        <w:rPr>
          <w:rFonts w:cstheme="minorHAnsi"/>
          <w:color w:val="1F3864" w:themeColor="accent5" w:themeShade="80"/>
          <w:sz w:val="24"/>
          <w:szCs w:val="24"/>
          <w:shd w:val="clear" w:color="auto" w:fill="FFFFFF"/>
        </w:rPr>
        <w:t xml:space="preserve"> </w:t>
      </w:r>
      <w:proofErr w:type="spellStart"/>
      <w:r w:rsidR="00E97C88" w:rsidRPr="00BD53A4">
        <w:rPr>
          <w:rFonts w:cstheme="minorHAnsi"/>
          <w:color w:val="1F3864" w:themeColor="accent5" w:themeShade="80"/>
          <w:sz w:val="24"/>
          <w:szCs w:val="24"/>
          <w:shd w:val="clear" w:color="auto" w:fill="FFFFFF"/>
        </w:rPr>
        <w:t>disorder</w:t>
      </w:r>
      <w:proofErr w:type="spellEnd"/>
      <w:r w:rsidR="00E97C88" w:rsidRPr="00BD53A4">
        <w:rPr>
          <w:rFonts w:cstheme="minorHAnsi"/>
          <w:color w:val="1F3864" w:themeColor="accent5" w:themeShade="80"/>
          <w:sz w:val="24"/>
          <w:szCs w:val="24"/>
          <w:shd w:val="clear" w:color="auto" w:fill="FFFFFF"/>
        </w:rPr>
        <w:t xml:space="preserve"> in </w:t>
      </w:r>
      <w:proofErr w:type="spellStart"/>
      <w:r w:rsidR="00E97C88" w:rsidRPr="00BD53A4">
        <w:rPr>
          <w:rFonts w:cstheme="minorHAnsi"/>
          <w:color w:val="1F3864" w:themeColor="accent5" w:themeShade="80"/>
          <w:sz w:val="24"/>
          <w:szCs w:val="24"/>
          <w:shd w:val="clear" w:color="auto" w:fill="FFFFFF"/>
        </w:rPr>
        <w:t>which</w:t>
      </w:r>
      <w:proofErr w:type="spellEnd"/>
      <w:r w:rsidR="00E97C88" w:rsidRPr="00BD53A4">
        <w:rPr>
          <w:rFonts w:cstheme="minorHAnsi"/>
          <w:color w:val="1F3864" w:themeColor="accent5" w:themeShade="80"/>
          <w:sz w:val="24"/>
          <w:szCs w:val="24"/>
          <w:shd w:val="clear" w:color="auto" w:fill="FFFFFF"/>
        </w:rPr>
        <w:t xml:space="preserve"> the normal flow of bile </w:t>
      </w:r>
      <w:proofErr w:type="spellStart"/>
      <w:r w:rsidR="00E97C88" w:rsidRPr="00BD53A4">
        <w:rPr>
          <w:rFonts w:cstheme="minorHAnsi"/>
          <w:color w:val="1F3864" w:themeColor="accent5" w:themeShade="80"/>
          <w:sz w:val="24"/>
          <w:szCs w:val="24"/>
          <w:shd w:val="clear" w:color="auto" w:fill="FFFFFF"/>
        </w:rPr>
        <w:t>is</w:t>
      </w:r>
      <w:proofErr w:type="spellEnd"/>
      <w:r w:rsidR="00E97C88" w:rsidRPr="00BD53A4">
        <w:rPr>
          <w:rFonts w:cstheme="minorHAnsi"/>
          <w:color w:val="1F3864" w:themeColor="accent5" w:themeShade="80"/>
          <w:sz w:val="24"/>
          <w:szCs w:val="24"/>
          <w:shd w:val="clear" w:color="auto" w:fill="FFFFFF"/>
        </w:rPr>
        <w:t xml:space="preserve"> </w:t>
      </w:r>
      <w:proofErr w:type="spellStart"/>
      <w:r w:rsidR="00E97C88" w:rsidRPr="00BD53A4">
        <w:rPr>
          <w:rFonts w:cstheme="minorHAnsi"/>
          <w:color w:val="1F3864" w:themeColor="accent5" w:themeShade="80"/>
          <w:sz w:val="24"/>
          <w:szCs w:val="24"/>
          <w:shd w:val="clear" w:color="auto" w:fill="FFFFFF"/>
        </w:rPr>
        <w:t>affected</w:t>
      </w:r>
      <w:proofErr w:type="spellEnd"/>
      <w:r w:rsidRPr="00EC157A">
        <w:rPr>
          <w:rFonts w:ascii="Calibri" w:eastAsia="Times New Roman" w:hAnsi="Calibri" w:cs="Arial"/>
          <w:color w:val="1F497D"/>
          <w:sz w:val="24"/>
          <w:lang w:val="nl-BE" w:eastAsia="nl-NL"/>
        </w:rPr>
        <w:t>)</w:t>
      </w:r>
    </w:p>
    <w:p w:rsidR="00AC04AE" w:rsidRPr="00EC157A" w:rsidRDefault="00AC04AE" w:rsidP="006D19CD">
      <w:pPr>
        <w:numPr>
          <w:ilvl w:val="0"/>
          <w:numId w:val="5"/>
        </w:numPr>
        <w:spacing w:after="0" w:line="276" w:lineRule="auto"/>
        <w:jc w:val="both"/>
        <w:rPr>
          <w:rFonts w:ascii="Calibri" w:eastAsia="Times New Roman" w:hAnsi="Calibri" w:cs="Arial"/>
          <w:color w:val="1F497D"/>
          <w:sz w:val="24"/>
          <w:lang w:val="nl-BE" w:eastAsia="nl-NL"/>
        </w:rPr>
      </w:pPr>
      <w:ins w:id="2" w:author="Benoit Karolien" w:date="2020-03-10T13:22:00Z">
        <w:r>
          <w:rPr>
            <w:rFonts w:ascii="Calibri" w:eastAsia="Times New Roman" w:hAnsi="Calibri" w:cs="Arial"/>
            <w:color w:val="1F497D"/>
            <w:sz w:val="24"/>
            <w:lang w:val="nl-BE" w:eastAsia="nl-NL"/>
          </w:rPr>
          <w:t xml:space="preserve">COVID-19 </w:t>
        </w:r>
        <w:proofErr w:type="spellStart"/>
        <w:r>
          <w:rPr>
            <w:rFonts w:ascii="Calibri" w:eastAsia="Times New Roman" w:hAnsi="Calibri" w:cs="Arial"/>
            <w:color w:val="1F497D"/>
            <w:sz w:val="24"/>
            <w:lang w:val="nl-BE" w:eastAsia="nl-NL"/>
          </w:rPr>
          <w:t>infection</w:t>
        </w:r>
        <w:proofErr w:type="spellEnd"/>
        <w:r>
          <w:rPr>
            <w:rFonts w:ascii="Calibri" w:eastAsia="Times New Roman" w:hAnsi="Calibri" w:cs="Arial"/>
            <w:color w:val="1F497D"/>
            <w:sz w:val="24"/>
            <w:lang w:val="nl-BE" w:eastAsia="nl-NL"/>
          </w:rPr>
          <w:t xml:space="preserve"> in </w:t>
        </w:r>
        <w:proofErr w:type="spellStart"/>
        <w:r>
          <w:rPr>
            <w:rFonts w:ascii="Calibri" w:eastAsia="Times New Roman" w:hAnsi="Calibri" w:cs="Arial"/>
            <w:color w:val="1F497D"/>
            <w:sz w:val="24"/>
            <w:lang w:val="nl-BE" w:eastAsia="nl-NL"/>
          </w:rPr>
          <w:t>pregnancy</w:t>
        </w:r>
      </w:ins>
      <w:proofErr w:type="spellEnd"/>
    </w:p>
    <w:p w:rsidR="006D19CD" w:rsidRPr="00E36E3C" w:rsidRDefault="006D19CD" w:rsidP="006D19CD">
      <w:pPr>
        <w:spacing w:after="0" w:line="276" w:lineRule="auto"/>
        <w:jc w:val="both"/>
        <w:rPr>
          <w:rFonts w:ascii="Calibri" w:eastAsia="Times New Roman" w:hAnsi="Calibri" w:cs="Arial"/>
          <w:color w:val="1F497D"/>
          <w:sz w:val="24"/>
          <w:lang w:val="nl-BE" w:eastAsia="nl-NL"/>
        </w:rPr>
      </w:pPr>
    </w:p>
    <w:p w:rsidR="00EC157A" w:rsidRPr="00EC157A" w:rsidRDefault="00EC157A" w:rsidP="00EC157A">
      <w:pPr>
        <w:spacing w:after="0" w:line="276"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You can</w:t>
      </w:r>
      <w:r w:rsidRPr="00EC157A">
        <w:rPr>
          <w:rFonts w:ascii="Calibri" w:eastAsia="Times New Roman" w:hAnsi="Calibri" w:cs="Arial"/>
          <w:color w:val="1F497D"/>
          <w:sz w:val="24"/>
          <w:lang w:val="en-GB" w:eastAsia="nl-NL"/>
        </w:rPr>
        <w:t xml:space="preserve"> always find an update on the website </w:t>
      </w:r>
      <w:r w:rsidRPr="00E36E3C">
        <w:rPr>
          <w:rStyle w:val="Hyperlink"/>
          <w:color w:val="0000FF"/>
          <w:sz w:val="24"/>
          <w:lang w:val="en-GB" w:eastAsia="nl-NL"/>
        </w:rPr>
        <w:t>www.b-oss.be</w:t>
      </w:r>
      <w:r w:rsidRPr="00EC157A">
        <w:rPr>
          <w:rFonts w:ascii="Calibri" w:eastAsia="Times New Roman" w:hAnsi="Calibri" w:cs="Arial"/>
          <w:color w:val="1F497D"/>
          <w:sz w:val="24"/>
          <w:lang w:val="en-GB" w:eastAsia="nl-NL"/>
        </w:rPr>
        <w:t>.</w:t>
      </w:r>
    </w:p>
    <w:p w:rsidR="00EC157A" w:rsidRPr="00EC157A" w:rsidRDefault="00EC157A" w:rsidP="006D19CD">
      <w:pPr>
        <w:spacing w:after="0" w:line="276" w:lineRule="auto"/>
        <w:jc w:val="both"/>
        <w:rPr>
          <w:rFonts w:ascii="Calibri" w:eastAsia="Times New Roman" w:hAnsi="Calibri" w:cs="Arial"/>
          <w:color w:val="1F497D"/>
          <w:sz w:val="24"/>
          <w:lang w:val="en-GB" w:eastAsia="nl-NL"/>
        </w:rPr>
      </w:pPr>
    </w:p>
    <w:p w:rsidR="00EC157A" w:rsidRDefault="00EC157A">
      <w:pPr>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br w:type="page"/>
      </w:r>
    </w:p>
    <w:p w:rsidR="006D19CD" w:rsidRDefault="006D19CD" w:rsidP="006A4495">
      <w:pPr>
        <w:spacing w:after="0" w:line="240" w:lineRule="auto"/>
        <w:jc w:val="both"/>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lastRenderedPageBreak/>
        <w:t>Which</w:t>
      </w:r>
      <w:r w:rsidRPr="006D19CD">
        <w:rPr>
          <w:rFonts w:ascii="Calibri" w:eastAsia="Times New Roman" w:hAnsi="Calibri" w:cs="Times New Roman"/>
          <w:b/>
          <w:sz w:val="24"/>
          <w:szCs w:val="24"/>
          <w:lang w:val="en-GB" w:eastAsia="nl-NL"/>
        </w:rPr>
        <w:t xml:space="preserve"> data are collected?</w:t>
      </w:r>
    </w:p>
    <w:p w:rsidR="006D19CD" w:rsidRPr="00E36E3C" w:rsidRDefault="006D19CD" w:rsidP="006A4495">
      <w:pPr>
        <w:spacing w:after="0" w:line="240" w:lineRule="auto"/>
        <w:jc w:val="both"/>
        <w:rPr>
          <w:rFonts w:ascii="Calibri" w:eastAsia="Times New Roman" w:hAnsi="Calibri" w:cs="Times New Roman"/>
          <w:b/>
          <w:sz w:val="24"/>
          <w:szCs w:val="24"/>
          <w:lang w:val="en-GB" w:eastAsia="nl-NL"/>
        </w:rPr>
      </w:pPr>
    </w:p>
    <w:p w:rsidR="0050663C" w:rsidRPr="00E36E3C" w:rsidRDefault="00905D75"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By </w:t>
      </w:r>
      <w:r w:rsidR="00486407" w:rsidRPr="00E36E3C">
        <w:rPr>
          <w:rFonts w:ascii="Calibri" w:eastAsia="Times New Roman" w:hAnsi="Calibri" w:cs="Arial"/>
          <w:color w:val="1F497D"/>
          <w:sz w:val="24"/>
          <w:lang w:val="en-GB" w:eastAsia="nl-NL"/>
        </w:rPr>
        <w:t xml:space="preserve">sending a monthly email to </w:t>
      </w:r>
      <w:r w:rsidR="00D15E09" w:rsidRPr="00E36E3C">
        <w:rPr>
          <w:rFonts w:ascii="Calibri" w:eastAsia="Times New Roman" w:hAnsi="Calibri" w:cs="Arial"/>
          <w:color w:val="1F497D"/>
          <w:sz w:val="24"/>
          <w:lang w:val="en-GB" w:eastAsia="nl-NL"/>
        </w:rPr>
        <w:t>the B.OSS</w:t>
      </w:r>
      <w:r w:rsidR="00486407" w:rsidRPr="00E36E3C">
        <w:rPr>
          <w:rFonts w:ascii="Calibri" w:eastAsia="Times New Roman" w:hAnsi="Calibri" w:cs="Arial"/>
          <w:color w:val="1F497D"/>
          <w:sz w:val="24"/>
          <w:lang w:val="en-GB" w:eastAsia="nl-NL"/>
        </w:rPr>
        <w:t>-investigator in every Belgian maternity unit</w:t>
      </w:r>
      <w:r w:rsidRPr="00E36E3C">
        <w:rPr>
          <w:rFonts w:ascii="Calibri" w:eastAsia="Times New Roman" w:hAnsi="Calibri" w:cs="Arial"/>
          <w:color w:val="1F497D"/>
          <w:sz w:val="24"/>
          <w:lang w:val="en-GB" w:eastAsia="nl-NL"/>
        </w:rPr>
        <w:t>, we determine how frequent this complication occurs in our country</w:t>
      </w:r>
      <w:r w:rsidR="00486407" w:rsidRPr="00E36E3C">
        <w:rPr>
          <w:rFonts w:ascii="Calibri" w:eastAsia="Times New Roman" w:hAnsi="Calibri" w:cs="Arial"/>
          <w:color w:val="1F497D"/>
          <w:sz w:val="24"/>
          <w:lang w:val="en-GB" w:eastAsia="nl-NL"/>
        </w:rPr>
        <w:t>.</w:t>
      </w:r>
    </w:p>
    <w:p w:rsidR="006A4495" w:rsidRPr="00E36E3C" w:rsidRDefault="006A4495" w:rsidP="006A4495">
      <w:pPr>
        <w:spacing w:after="0" w:line="240" w:lineRule="auto"/>
        <w:jc w:val="both"/>
        <w:rPr>
          <w:rFonts w:ascii="Calibri" w:eastAsia="Times New Roman" w:hAnsi="Calibri" w:cs="Arial"/>
          <w:color w:val="1F497D"/>
          <w:sz w:val="24"/>
          <w:lang w:val="en-GB" w:eastAsia="nl-NL"/>
        </w:rPr>
      </w:pPr>
    </w:p>
    <w:p w:rsidR="0050663C" w:rsidRPr="006A4495" w:rsidRDefault="00486407"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Further, we </w:t>
      </w:r>
      <w:r w:rsidR="00D15E09" w:rsidRPr="00E36E3C">
        <w:rPr>
          <w:rFonts w:ascii="Calibri" w:eastAsia="Times New Roman" w:hAnsi="Calibri" w:cs="Arial"/>
          <w:color w:val="1F497D"/>
          <w:sz w:val="24"/>
          <w:lang w:val="en-GB" w:eastAsia="nl-NL"/>
        </w:rPr>
        <w:t>analyse</w:t>
      </w:r>
      <w:r w:rsidRPr="00E36E3C">
        <w:rPr>
          <w:rFonts w:ascii="Calibri" w:eastAsia="Times New Roman" w:hAnsi="Calibri" w:cs="Arial"/>
          <w:color w:val="1F497D"/>
          <w:sz w:val="24"/>
          <w:lang w:val="en-GB" w:eastAsia="nl-NL"/>
        </w:rPr>
        <w:t xml:space="preserve"> every reported </w:t>
      </w:r>
      <w:r w:rsidR="0050663C" w:rsidRPr="00E36E3C">
        <w:rPr>
          <w:rFonts w:ascii="Calibri" w:eastAsia="Times New Roman" w:hAnsi="Calibri" w:cs="Arial"/>
          <w:color w:val="1F497D"/>
          <w:sz w:val="24"/>
          <w:lang w:val="en-GB" w:eastAsia="nl-NL"/>
        </w:rPr>
        <w:t>case</w:t>
      </w:r>
      <w:r w:rsidRPr="00E36E3C">
        <w:rPr>
          <w:rFonts w:ascii="Calibri" w:eastAsia="Times New Roman" w:hAnsi="Calibri" w:cs="Arial"/>
          <w:color w:val="1F497D"/>
          <w:sz w:val="24"/>
          <w:lang w:val="en-GB" w:eastAsia="nl-NL"/>
        </w:rPr>
        <w:t xml:space="preserve"> based on the information provided by the obstetrician. </w:t>
      </w:r>
      <w:r w:rsidRPr="006A4495">
        <w:rPr>
          <w:rFonts w:ascii="Calibri" w:eastAsia="Times New Roman" w:hAnsi="Calibri" w:cs="Arial"/>
          <w:color w:val="1F497D"/>
          <w:sz w:val="24"/>
          <w:lang w:val="en-GB" w:eastAsia="nl-NL"/>
        </w:rPr>
        <w:t xml:space="preserve">Therefore, the obstetrician needs to complete </w:t>
      </w:r>
      <w:r w:rsidR="0050663C" w:rsidRPr="006A4495">
        <w:rPr>
          <w:rFonts w:ascii="Calibri" w:eastAsia="Times New Roman" w:hAnsi="Calibri" w:cs="Arial"/>
          <w:color w:val="1F497D"/>
          <w:sz w:val="24"/>
          <w:lang w:val="en-GB" w:eastAsia="nl-NL"/>
        </w:rPr>
        <w:t>a questionnaire</w:t>
      </w:r>
      <w:r w:rsidRPr="006A4495">
        <w:rPr>
          <w:rFonts w:ascii="Calibri" w:eastAsia="Times New Roman" w:hAnsi="Calibri" w:cs="Arial"/>
          <w:color w:val="1F497D"/>
          <w:sz w:val="24"/>
          <w:lang w:val="en-GB" w:eastAsia="nl-NL"/>
        </w:rPr>
        <w:t>,</w:t>
      </w:r>
      <w:r w:rsidR="0050663C" w:rsidRPr="006A4495">
        <w:rPr>
          <w:rFonts w:ascii="Calibri" w:eastAsia="Times New Roman" w:hAnsi="Calibri" w:cs="Arial"/>
          <w:color w:val="1F497D"/>
          <w:sz w:val="24"/>
          <w:lang w:val="en-GB" w:eastAsia="nl-NL"/>
        </w:rPr>
        <w:t xml:space="preserve"> </w:t>
      </w:r>
      <w:r w:rsidRPr="006A4495">
        <w:rPr>
          <w:rFonts w:ascii="Calibri" w:eastAsia="Times New Roman" w:hAnsi="Calibri" w:cs="Arial"/>
          <w:color w:val="1F497D"/>
          <w:sz w:val="24"/>
          <w:lang w:val="en-GB" w:eastAsia="nl-NL"/>
        </w:rPr>
        <w:t>requesting the following details</w:t>
      </w:r>
      <w:r w:rsidR="006A4495" w:rsidRPr="006A4495">
        <w:rPr>
          <w:rFonts w:ascii="Calibri" w:eastAsia="Times New Roman" w:hAnsi="Calibri" w:cs="Arial"/>
          <w:color w:val="1F497D"/>
          <w:sz w:val="24"/>
          <w:lang w:val="en-GB" w:eastAsia="nl-NL"/>
        </w:rPr>
        <w:t xml:space="preserve"> available in the medical notes</w:t>
      </w:r>
      <w:r w:rsidRPr="006A4495">
        <w:rPr>
          <w:rFonts w:ascii="Calibri" w:eastAsia="Times New Roman" w:hAnsi="Calibri" w:cs="Arial"/>
          <w:color w:val="1F497D"/>
          <w:sz w:val="24"/>
          <w:lang w:val="en-GB" w:eastAsia="nl-NL"/>
        </w:rPr>
        <w:t xml:space="preserve">: </w:t>
      </w:r>
    </w:p>
    <w:p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general </w:t>
      </w:r>
      <w:r w:rsidR="00486407" w:rsidRPr="00E36E3C">
        <w:rPr>
          <w:rFonts w:ascii="Calibri" w:eastAsia="Times New Roman" w:hAnsi="Calibri" w:cs="Arial"/>
          <w:color w:val="1F497D"/>
          <w:sz w:val="24"/>
          <w:lang w:val="en-GB" w:eastAsia="nl-NL"/>
        </w:rPr>
        <w:t>data</w:t>
      </w:r>
      <w:r w:rsidR="00905D75" w:rsidRPr="00E36E3C">
        <w:rPr>
          <w:rFonts w:ascii="Calibri" w:eastAsia="Times New Roman" w:hAnsi="Calibri" w:cs="Arial"/>
          <w:color w:val="1F497D"/>
          <w:sz w:val="24"/>
          <w:lang w:val="en-GB" w:eastAsia="nl-NL"/>
        </w:rPr>
        <w:t xml:space="preserve"> on</w:t>
      </w:r>
      <w:r w:rsidRPr="00E36E3C">
        <w:rPr>
          <w:rFonts w:ascii="Calibri" w:eastAsia="Times New Roman" w:hAnsi="Calibri" w:cs="Arial"/>
          <w:color w:val="1F497D"/>
          <w:sz w:val="24"/>
          <w:lang w:val="en-GB" w:eastAsia="nl-NL"/>
        </w:rPr>
        <w:t xml:space="preserve"> age, weight and height, ethnic origin, occupation, smoking status</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medical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and</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surgical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history</w:t>
      </w:r>
      <w:proofErr w:type="spellEnd"/>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relevant family history</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the course of previous pregnancies</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the course of this pregnancy</w:t>
      </w:r>
    </w:p>
    <w:p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the circumstances and the course of the complication</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the </w:t>
      </w:r>
      <w:r w:rsidR="00486407" w:rsidRPr="006A4495">
        <w:rPr>
          <w:rFonts w:ascii="Calibri" w:eastAsia="Times New Roman" w:hAnsi="Calibri" w:cs="Arial"/>
          <w:color w:val="1F497D"/>
          <w:sz w:val="24"/>
          <w:lang w:val="nl-NL" w:eastAsia="nl-NL"/>
        </w:rPr>
        <w:t xml:space="preserve">management </w:t>
      </w:r>
      <w:r w:rsidRPr="006A4495">
        <w:rPr>
          <w:rFonts w:ascii="Calibri" w:eastAsia="Times New Roman" w:hAnsi="Calibri" w:cs="Arial"/>
          <w:color w:val="1F497D"/>
          <w:sz w:val="24"/>
          <w:lang w:val="nl-NL" w:eastAsia="nl-NL"/>
        </w:rPr>
        <w:t>of the complication</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the </w:t>
      </w:r>
      <w:r w:rsidR="00905D75" w:rsidRPr="006A4495">
        <w:rPr>
          <w:rFonts w:ascii="Calibri" w:eastAsia="Times New Roman" w:hAnsi="Calibri" w:cs="Arial"/>
          <w:color w:val="1F497D"/>
          <w:sz w:val="24"/>
          <w:lang w:val="nl-NL" w:eastAsia="nl-NL"/>
        </w:rPr>
        <w:t>out</w:t>
      </w:r>
      <w:r w:rsidR="00486407" w:rsidRPr="006A4495">
        <w:rPr>
          <w:rFonts w:ascii="Calibri" w:eastAsia="Times New Roman" w:hAnsi="Calibri" w:cs="Arial"/>
          <w:color w:val="1F497D"/>
          <w:sz w:val="24"/>
          <w:lang w:val="nl-NL" w:eastAsia="nl-NL"/>
        </w:rPr>
        <w:t>come</w:t>
      </w:r>
      <w:r w:rsidRPr="006A4495">
        <w:rPr>
          <w:rFonts w:ascii="Calibri" w:eastAsia="Times New Roman" w:hAnsi="Calibri" w:cs="Arial"/>
          <w:color w:val="1F497D"/>
          <w:sz w:val="24"/>
          <w:lang w:val="nl-NL" w:eastAsia="nl-NL"/>
        </w:rPr>
        <w:t xml:space="preserve"> for the mother</w:t>
      </w:r>
    </w:p>
    <w:p w:rsidR="0050663C"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the </w:t>
      </w:r>
      <w:proofErr w:type="spellStart"/>
      <w:r w:rsidR="00486407" w:rsidRPr="006A4495">
        <w:rPr>
          <w:rFonts w:ascii="Calibri" w:eastAsia="Times New Roman" w:hAnsi="Calibri" w:cs="Arial"/>
          <w:color w:val="1F497D"/>
          <w:sz w:val="24"/>
          <w:lang w:val="nl-NL" w:eastAsia="nl-NL"/>
        </w:rPr>
        <w:t>outcome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for</w:t>
      </w:r>
      <w:proofErr w:type="spellEnd"/>
      <w:r w:rsidRPr="006A4495">
        <w:rPr>
          <w:rFonts w:ascii="Calibri" w:eastAsia="Times New Roman" w:hAnsi="Calibri" w:cs="Arial"/>
          <w:color w:val="1F497D"/>
          <w:sz w:val="24"/>
          <w:lang w:val="nl-NL" w:eastAsia="nl-NL"/>
        </w:rPr>
        <w:t xml:space="preserve"> the baby</w:t>
      </w:r>
    </w:p>
    <w:p w:rsidR="006A4495" w:rsidRDefault="006A4495" w:rsidP="006A4495">
      <w:pPr>
        <w:spacing w:after="0" w:line="240" w:lineRule="auto"/>
        <w:jc w:val="both"/>
        <w:rPr>
          <w:rFonts w:ascii="Calibri" w:eastAsia="Times New Roman" w:hAnsi="Calibri" w:cs="Arial"/>
          <w:color w:val="1F497D"/>
          <w:sz w:val="24"/>
          <w:lang w:val="nl-NL" w:eastAsia="nl-NL"/>
        </w:rPr>
      </w:pPr>
    </w:p>
    <w:p w:rsidR="00196DFF" w:rsidRDefault="00196DFF"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 xml:space="preserve">Ethical </w:t>
      </w:r>
      <w:r w:rsidR="006A4495">
        <w:rPr>
          <w:rFonts w:ascii="Calibri" w:eastAsia="Times New Roman" w:hAnsi="Calibri" w:cs="Times New Roman"/>
          <w:b/>
          <w:sz w:val="24"/>
          <w:szCs w:val="24"/>
          <w:lang w:val="en-GB" w:eastAsia="nl-NL"/>
        </w:rPr>
        <w:t>committee approval</w:t>
      </w:r>
    </w:p>
    <w:p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rsidR="00196DFF" w:rsidRPr="00E36E3C" w:rsidRDefault="00196DFF" w:rsidP="006A4495">
      <w:pPr>
        <w:spacing w:after="0" w:line="240" w:lineRule="auto"/>
        <w:jc w:val="both"/>
        <w:rPr>
          <w:rFonts w:ascii="Calibri" w:eastAsia="Times New Roman" w:hAnsi="Calibri" w:cs="Arial"/>
          <w:color w:val="1F497D"/>
          <w:sz w:val="24"/>
          <w:lang w:val="en-GB" w:eastAsia="nl-NL"/>
        </w:rPr>
      </w:pPr>
      <w:r w:rsidRPr="006A4495">
        <w:rPr>
          <w:rFonts w:ascii="Calibri" w:eastAsia="Times New Roman" w:hAnsi="Calibri" w:cs="Arial"/>
          <w:color w:val="1F497D"/>
          <w:sz w:val="24"/>
          <w:lang w:val="en-GB" w:eastAsia="nl-NL"/>
        </w:rPr>
        <w:t xml:space="preserve">The B.OSS study </w:t>
      </w:r>
      <w:r w:rsidR="006972C2" w:rsidRPr="006A4495">
        <w:rPr>
          <w:rFonts w:ascii="Calibri" w:eastAsia="Times New Roman" w:hAnsi="Calibri" w:cs="Arial"/>
          <w:color w:val="1F497D"/>
          <w:sz w:val="24"/>
          <w:lang w:val="en-GB" w:eastAsia="nl-NL"/>
        </w:rPr>
        <w:t xml:space="preserve">is </w:t>
      </w:r>
      <w:r w:rsidRPr="006A4495">
        <w:rPr>
          <w:rFonts w:ascii="Calibri" w:eastAsia="Times New Roman" w:hAnsi="Calibri" w:cs="Arial"/>
          <w:color w:val="1F497D"/>
          <w:sz w:val="24"/>
          <w:lang w:val="en-GB" w:eastAsia="nl-NL"/>
        </w:rPr>
        <w:t xml:space="preserve">approved by the Ethics Committee of the </w:t>
      </w:r>
      <w:r w:rsidR="006A4495" w:rsidRPr="006A4495">
        <w:rPr>
          <w:rFonts w:ascii="Calibri" w:eastAsia="Times New Roman" w:hAnsi="Calibri" w:cs="Arial"/>
          <w:color w:val="1F497D"/>
          <w:sz w:val="24"/>
          <w:lang w:val="en-GB" w:eastAsia="nl-NL"/>
        </w:rPr>
        <w:t>UZ</w:t>
      </w:r>
      <w:r w:rsidRPr="006A4495">
        <w:rPr>
          <w:rFonts w:ascii="Calibri" w:eastAsia="Times New Roman" w:hAnsi="Calibri" w:cs="Arial"/>
          <w:color w:val="1F497D"/>
          <w:sz w:val="24"/>
          <w:lang w:val="en-GB" w:eastAsia="nl-NL"/>
        </w:rPr>
        <w:t xml:space="preserve"> Ghent as a central ethics committee (EC UZG 2015/1470, B670201526875). </w:t>
      </w:r>
      <w:r w:rsidR="006972C2" w:rsidRPr="00E36E3C">
        <w:rPr>
          <w:rFonts w:ascii="Calibri" w:eastAsia="Times New Roman" w:hAnsi="Calibri" w:cs="Arial"/>
          <w:color w:val="1F497D"/>
          <w:sz w:val="24"/>
          <w:lang w:val="en-GB" w:eastAsia="nl-NL"/>
        </w:rPr>
        <w:t>Further, t</w:t>
      </w:r>
      <w:r w:rsidRPr="00E36E3C">
        <w:rPr>
          <w:rFonts w:ascii="Calibri" w:eastAsia="Times New Roman" w:hAnsi="Calibri" w:cs="Arial"/>
          <w:color w:val="1F497D"/>
          <w:sz w:val="24"/>
          <w:lang w:val="en-GB" w:eastAsia="nl-NL"/>
        </w:rPr>
        <w:t xml:space="preserve">he study </w:t>
      </w:r>
      <w:r w:rsidR="006972C2" w:rsidRPr="00E36E3C">
        <w:rPr>
          <w:rFonts w:ascii="Calibri" w:eastAsia="Times New Roman" w:hAnsi="Calibri" w:cs="Arial"/>
          <w:color w:val="1F497D"/>
          <w:sz w:val="24"/>
          <w:lang w:val="en-GB" w:eastAsia="nl-NL"/>
        </w:rPr>
        <w:t>i</w:t>
      </w:r>
      <w:r w:rsidRPr="00E36E3C">
        <w:rPr>
          <w:rFonts w:ascii="Calibri" w:eastAsia="Times New Roman" w:hAnsi="Calibri" w:cs="Arial"/>
          <w:color w:val="1F497D"/>
          <w:sz w:val="24"/>
          <w:lang w:val="en-GB" w:eastAsia="nl-NL"/>
        </w:rPr>
        <w:t xml:space="preserve">s approved by the local ethics committee of </w:t>
      </w:r>
      <w:r w:rsidR="00E5486D" w:rsidRPr="00E36E3C">
        <w:rPr>
          <w:rFonts w:ascii="Calibri" w:eastAsia="Times New Roman" w:hAnsi="Calibri" w:cs="Arial"/>
          <w:color w:val="1F497D"/>
          <w:sz w:val="24"/>
          <w:lang w:val="en-GB" w:eastAsia="nl-NL"/>
        </w:rPr>
        <w:t xml:space="preserve">the hospital where you were admitted. </w:t>
      </w:r>
      <w:r w:rsidR="00E36E3C" w:rsidRPr="00E36E3C">
        <w:rPr>
          <w:rFonts w:ascii="Calibri" w:eastAsia="Times New Roman" w:hAnsi="Calibri" w:cs="Arial"/>
          <w:color w:val="1F497D"/>
          <w:sz w:val="24"/>
          <w:lang w:val="en-GB" w:eastAsia="nl-NL"/>
        </w:rPr>
        <w:t>The study is conducted in accordance with the guidelines of good clinical practice (ICH/GCP) and the Helsinki Declaration, written to protect those involved in clinical studies.</w:t>
      </w:r>
    </w:p>
    <w:p w:rsidR="006972C2" w:rsidRPr="00E36E3C" w:rsidRDefault="006972C2" w:rsidP="006A4495">
      <w:pPr>
        <w:spacing w:after="0" w:line="240" w:lineRule="auto"/>
        <w:jc w:val="both"/>
        <w:rPr>
          <w:rFonts w:ascii="Calibri" w:eastAsia="Times New Roman" w:hAnsi="Calibri" w:cs="Arial"/>
          <w:color w:val="1F497D"/>
          <w:sz w:val="24"/>
          <w:lang w:val="en-GB" w:eastAsia="nl-NL"/>
        </w:rPr>
      </w:pPr>
    </w:p>
    <w:p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Permission</w:t>
      </w:r>
    </w:p>
    <w:p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rsidR="00E36E3C" w:rsidRDefault="00196DFF"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If you agree </w:t>
      </w:r>
      <w:r w:rsidR="00425B04" w:rsidRPr="00E36E3C">
        <w:rPr>
          <w:rFonts w:ascii="Calibri" w:eastAsia="Times New Roman" w:hAnsi="Calibri" w:cs="Arial"/>
          <w:color w:val="1F497D"/>
          <w:sz w:val="24"/>
          <w:lang w:val="en-GB" w:eastAsia="nl-NL"/>
        </w:rPr>
        <w:t xml:space="preserve">to include the data of </w:t>
      </w:r>
      <w:r w:rsidRPr="00E36E3C">
        <w:rPr>
          <w:rFonts w:ascii="Calibri" w:eastAsia="Times New Roman" w:hAnsi="Calibri" w:cs="Arial"/>
          <w:color w:val="1F497D"/>
          <w:sz w:val="24"/>
          <w:lang w:val="en-GB" w:eastAsia="nl-NL"/>
        </w:rPr>
        <w:t xml:space="preserve">your pregnancy and </w:t>
      </w:r>
      <w:r w:rsidR="00D10661" w:rsidRPr="00E36E3C">
        <w:rPr>
          <w:rFonts w:ascii="Calibri" w:eastAsia="Times New Roman" w:hAnsi="Calibri" w:cs="Arial"/>
          <w:color w:val="1F497D"/>
          <w:sz w:val="24"/>
          <w:lang w:val="en-GB" w:eastAsia="nl-NL"/>
        </w:rPr>
        <w:t>childbirth i</w:t>
      </w:r>
      <w:r w:rsidRPr="00E36E3C">
        <w:rPr>
          <w:rFonts w:ascii="Calibri" w:eastAsia="Times New Roman" w:hAnsi="Calibri" w:cs="Arial"/>
          <w:color w:val="1F497D"/>
          <w:sz w:val="24"/>
          <w:lang w:val="en-GB" w:eastAsia="nl-NL"/>
        </w:rPr>
        <w:t xml:space="preserve">n this B.OSS study, </w:t>
      </w:r>
      <w:r w:rsidR="00E36E3C" w:rsidRPr="00E36E3C">
        <w:rPr>
          <w:rFonts w:ascii="Calibri" w:eastAsia="Times New Roman" w:hAnsi="Calibri" w:cs="Arial"/>
          <w:color w:val="1F497D"/>
          <w:sz w:val="24"/>
          <w:lang w:val="en-GB" w:eastAsia="nl-NL"/>
        </w:rPr>
        <w:t xml:space="preserve">we ask you to sign the consent form together with your </w:t>
      </w:r>
      <w:r w:rsidR="00E36E3C">
        <w:rPr>
          <w:rFonts w:ascii="Calibri" w:eastAsia="Times New Roman" w:hAnsi="Calibri" w:cs="Arial"/>
          <w:color w:val="1F497D"/>
          <w:sz w:val="24"/>
          <w:lang w:val="en-GB" w:eastAsia="nl-NL"/>
        </w:rPr>
        <w:t>obstetrician</w:t>
      </w:r>
      <w:r w:rsidR="00E36E3C" w:rsidRPr="00E36E3C">
        <w:rPr>
          <w:rFonts w:ascii="Calibri" w:eastAsia="Times New Roman" w:hAnsi="Calibri" w:cs="Arial"/>
          <w:color w:val="1F497D"/>
          <w:sz w:val="24"/>
          <w:lang w:val="en-GB" w:eastAsia="nl-NL"/>
        </w:rPr>
        <w:t>. You will find this form at the end of this l</w:t>
      </w:r>
      <w:r w:rsidR="00E36E3C">
        <w:rPr>
          <w:rFonts w:ascii="Calibri" w:eastAsia="Times New Roman" w:hAnsi="Calibri" w:cs="Arial"/>
          <w:color w:val="1F497D"/>
          <w:sz w:val="24"/>
          <w:lang w:val="en-GB" w:eastAsia="nl-NL"/>
        </w:rPr>
        <w:t>eaflet</w:t>
      </w:r>
      <w:r w:rsidR="00E36E3C" w:rsidRPr="00E36E3C">
        <w:rPr>
          <w:rFonts w:ascii="Calibri" w:eastAsia="Times New Roman" w:hAnsi="Calibri" w:cs="Arial"/>
          <w:color w:val="1F497D"/>
          <w:sz w:val="24"/>
          <w:lang w:val="en-GB" w:eastAsia="nl-NL"/>
        </w:rPr>
        <w:t>.</w:t>
      </w:r>
    </w:p>
    <w:p w:rsidR="00E36E3C" w:rsidRDefault="00E36E3C"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You do not need to take any further action yourself to participate in the study. If you agree, your </w:t>
      </w:r>
      <w:r>
        <w:rPr>
          <w:rFonts w:ascii="Calibri" w:eastAsia="Times New Roman" w:hAnsi="Calibri" w:cs="Arial"/>
          <w:color w:val="1F497D"/>
          <w:sz w:val="24"/>
          <w:lang w:val="en-GB" w:eastAsia="nl-NL"/>
        </w:rPr>
        <w:t>obstetrician</w:t>
      </w:r>
      <w:r w:rsidRPr="00E36E3C">
        <w:rPr>
          <w:rFonts w:ascii="Calibri" w:eastAsia="Times New Roman" w:hAnsi="Calibri" w:cs="Arial"/>
          <w:color w:val="1F497D"/>
          <w:sz w:val="24"/>
          <w:lang w:val="en-GB" w:eastAsia="nl-NL"/>
        </w:rPr>
        <w:t xml:space="preserve"> will pass the relevant data from your file pseudonymously to the </w:t>
      </w:r>
      <w:r>
        <w:rPr>
          <w:rFonts w:ascii="Calibri" w:eastAsia="Times New Roman" w:hAnsi="Calibri" w:cs="Arial"/>
          <w:color w:val="1F497D"/>
          <w:sz w:val="24"/>
          <w:lang w:val="en-GB" w:eastAsia="nl-NL"/>
        </w:rPr>
        <w:t>research</w:t>
      </w:r>
      <w:r w:rsidRPr="00E36E3C">
        <w:rPr>
          <w:rFonts w:ascii="Calibri" w:eastAsia="Times New Roman" w:hAnsi="Calibri" w:cs="Arial"/>
          <w:color w:val="1F497D"/>
          <w:sz w:val="24"/>
          <w:lang w:val="en-GB" w:eastAsia="nl-NL"/>
        </w:rPr>
        <w:t xml:space="preserve"> team by completing the questionnaire. This means that no data will be passed on to which you can be recognized</w:t>
      </w:r>
      <w:r w:rsidR="00F20A55">
        <w:rPr>
          <w:rFonts w:ascii="Calibri" w:eastAsia="Times New Roman" w:hAnsi="Calibri" w:cs="Arial"/>
          <w:color w:val="1F497D"/>
          <w:sz w:val="24"/>
          <w:lang w:val="en-GB" w:eastAsia="nl-NL"/>
        </w:rPr>
        <w:t xml:space="preserve">; no </w:t>
      </w:r>
      <w:r w:rsidR="00F20A55" w:rsidRPr="006A4495">
        <w:rPr>
          <w:rFonts w:ascii="Calibri" w:eastAsia="Times New Roman" w:hAnsi="Calibri" w:cs="Arial"/>
          <w:color w:val="1F497D"/>
          <w:sz w:val="24"/>
          <w:lang w:val="en-GB" w:eastAsia="nl-NL"/>
        </w:rPr>
        <w:t xml:space="preserve">identifiable information related to your person </w:t>
      </w:r>
      <w:r w:rsidR="00F20A55">
        <w:rPr>
          <w:rFonts w:ascii="Calibri" w:eastAsia="Times New Roman" w:hAnsi="Calibri" w:cs="Arial"/>
          <w:color w:val="1F497D"/>
          <w:sz w:val="24"/>
          <w:lang w:val="en-GB" w:eastAsia="nl-NL"/>
        </w:rPr>
        <w:t>(</w:t>
      </w:r>
      <w:r w:rsidR="00F20A55" w:rsidRPr="006A4495">
        <w:rPr>
          <w:rFonts w:ascii="Calibri" w:eastAsia="Times New Roman" w:hAnsi="Calibri" w:cs="Arial"/>
          <w:color w:val="1F497D"/>
          <w:sz w:val="24"/>
          <w:lang w:val="en-GB" w:eastAsia="nl-NL"/>
        </w:rPr>
        <w:t>no name, no date of birth, no place of residence, no file number</w:t>
      </w:r>
      <w:r w:rsidR="00F20A55">
        <w:rPr>
          <w:rFonts w:ascii="Calibri" w:eastAsia="Times New Roman" w:hAnsi="Calibri" w:cs="Arial"/>
          <w:color w:val="1F497D"/>
          <w:sz w:val="24"/>
          <w:lang w:val="en-GB" w:eastAsia="nl-NL"/>
        </w:rPr>
        <w:t>).</w:t>
      </w:r>
    </w:p>
    <w:p w:rsidR="00F20A55" w:rsidRDefault="00F20A55" w:rsidP="00E36E3C">
      <w:pPr>
        <w:spacing w:after="0" w:line="240" w:lineRule="auto"/>
        <w:jc w:val="both"/>
        <w:rPr>
          <w:rFonts w:ascii="Calibri" w:eastAsia="Times New Roman" w:hAnsi="Calibri" w:cs="Arial"/>
          <w:color w:val="1F497D"/>
          <w:sz w:val="24"/>
          <w:lang w:val="en-GB" w:eastAsia="nl-NL"/>
        </w:rPr>
      </w:pPr>
    </w:p>
    <w:p w:rsidR="00F20A55" w:rsidRPr="00F20A55" w:rsidRDefault="00F20A55" w:rsidP="00F20A55">
      <w:pPr>
        <w:spacing w:after="0" w:line="240" w:lineRule="auto"/>
        <w:jc w:val="both"/>
        <w:rPr>
          <w:rFonts w:ascii="Calibri" w:eastAsia="Times New Roman" w:hAnsi="Calibri" w:cs="Times New Roman"/>
          <w:b/>
          <w:sz w:val="24"/>
          <w:szCs w:val="24"/>
          <w:lang w:val="en-GB" w:eastAsia="nl-NL"/>
        </w:rPr>
      </w:pPr>
      <w:r w:rsidRPr="00F20A55">
        <w:rPr>
          <w:rFonts w:ascii="Calibri" w:eastAsia="Times New Roman" w:hAnsi="Calibri" w:cs="Times New Roman"/>
          <w:b/>
          <w:sz w:val="24"/>
          <w:szCs w:val="24"/>
          <w:lang w:val="en-GB" w:eastAsia="nl-NL"/>
        </w:rPr>
        <w:t>What happens if you do not wish to participate in this study?</w:t>
      </w:r>
    </w:p>
    <w:p w:rsidR="00F20A55" w:rsidRPr="00E36E3C" w:rsidRDefault="00F20A55" w:rsidP="00E36E3C">
      <w:pPr>
        <w:spacing w:after="0" w:line="240" w:lineRule="auto"/>
        <w:jc w:val="both"/>
        <w:rPr>
          <w:rFonts w:ascii="Calibri" w:eastAsia="Times New Roman" w:hAnsi="Calibri" w:cs="Times New Roman"/>
          <w:b/>
          <w:sz w:val="24"/>
          <w:szCs w:val="24"/>
          <w:lang w:val="en-GB" w:eastAsia="nl-NL"/>
        </w:rPr>
      </w:pPr>
    </w:p>
    <w:p w:rsidR="00196DFF" w:rsidRDefault="00F20A55" w:rsidP="00F20A55">
      <w:pPr>
        <w:spacing w:after="0" w:line="240"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I</w:t>
      </w:r>
      <w:r w:rsidR="00425B04" w:rsidRPr="00F20A55">
        <w:rPr>
          <w:rFonts w:ascii="Calibri" w:eastAsia="Times New Roman" w:hAnsi="Calibri" w:cs="Arial"/>
          <w:color w:val="1F497D"/>
          <w:sz w:val="24"/>
          <w:lang w:val="en-GB" w:eastAsia="nl-NL"/>
        </w:rPr>
        <w:t xml:space="preserve">n case you would prefer </w:t>
      </w:r>
      <w:r w:rsidR="000A6396" w:rsidRPr="00F20A55">
        <w:rPr>
          <w:rFonts w:ascii="Calibri" w:eastAsia="Times New Roman" w:hAnsi="Calibri" w:cs="Arial"/>
          <w:color w:val="1F497D"/>
          <w:sz w:val="24"/>
          <w:lang w:val="en-GB" w:eastAsia="nl-NL"/>
        </w:rPr>
        <w:t xml:space="preserve">your data not to be included in the B.OSS study, you simply notify your wish to your obstetrician. This will not affect </w:t>
      </w:r>
      <w:r w:rsidR="006972C2" w:rsidRPr="00F20A55">
        <w:rPr>
          <w:rFonts w:ascii="Calibri" w:eastAsia="Times New Roman" w:hAnsi="Calibri" w:cs="Arial"/>
          <w:color w:val="1F497D"/>
          <w:sz w:val="24"/>
          <w:lang w:val="en-GB" w:eastAsia="nl-NL"/>
        </w:rPr>
        <w:t xml:space="preserve">in any way </w:t>
      </w:r>
      <w:r w:rsidR="000A6396" w:rsidRPr="00F20A55">
        <w:rPr>
          <w:rFonts w:ascii="Calibri" w:eastAsia="Times New Roman" w:hAnsi="Calibri" w:cs="Arial"/>
          <w:color w:val="1F497D"/>
          <w:sz w:val="24"/>
          <w:lang w:val="en-GB" w:eastAsia="nl-NL"/>
        </w:rPr>
        <w:t xml:space="preserve">your further treatment, the follow-up or the </w:t>
      </w:r>
      <w:r w:rsidR="00196DFF" w:rsidRPr="00F20A55">
        <w:rPr>
          <w:rFonts w:ascii="Calibri" w:eastAsia="Times New Roman" w:hAnsi="Calibri" w:cs="Arial"/>
          <w:color w:val="1F497D"/>
          <w:sz w:val="24"/>
          <w:lang w:val="en-GB" w:eastAsia="nl-NL"/>
        </w:rPr>
        <w:t xml:space="preserve"> relationship with your </w:t>
      </w:r>
      <w:r w:rsidR="000A6396" w:rsidRPr="00F20A55">
        <w:rPr>
          <w:rFonts w:ascii="Calibri" w:eastAsia="Times New Roman" w:hAnsi="Calibri" w:cs="Arial"/>
          <w:color w:val="1F497D"/>
          <w:sz w:val="24"/>
          <w:lang w:val="en-GB" w:eastAsia="nl-NL"/>
        </w:rPr>
        <w:t xml:space="preserve">obstetrician </w:t>
      </w:r>
      <w:r w:rsidR="00196DFF" w:rsidRPr="00F20A55">
        <w:rPr>
          <w:rFonts w:ascii="Calibri" w:eastAsia="Times New Roman" w:hAnsi="Calibri" w:cs="Arial"/>
          <w:color w:val="1F497D"/>
          <w:sz w:val="24"/>
          <w:lang w:val="en-GB" w:eastAsia="nl-NL"/>
        </w:rPr>
        <w:t xml:space="preserve">or other health </w:t>
      </w:r>
      <w:r w:rsidR="00A47D9D" w:rsidRPr="00F20A55">
        <w:rPr>
          <w:rFonts w:ascii="Calibri" w:eastAsia="Times New Roman" w:hAnsi="Calibri" w:cs="Arial"/>
          <w:color w:val="1F497D"/>
          <w:sz w:val="24"/>
          <w:lang w:val="en-GB" w:eastAsia="nl-NL"/>
        </w:rPr>
        <w:t>care providers</w:t>
      </w:r>
      <w:r w:rsidR="006972C2" w:rsidRPr="00F20A55">
        <w:rPr>
          <w:rFonts w:ascii="Calibri" w:eastAsia="Times New Roman" w:hAnsi="Calibri" w:cs="Arial"/>
          <w:color w:val="1F497D"/>
          <w:sz w:val="24"/>
          <w:lang w:val="en-GB" w:eastAsia="nl-NL"/>
        </w:rPr>
        <w:t>.</w:t>
      </w:r>
      <w:r w:rsidR="000A6396" w:rsidRPr="00F20A55">
        <w:rPr>
          <w:rFonts w:ascii="Calibri" w:eastAsia="Times New Roman" w:hAnsi="Calibri" w:cs="Arial"/>
          <w:color w:val="1F497D"/>
          <w:sz w:val="24"/>
          <w:lang w:val="en-GB" w:eastAsia="nl-NL"/>
        </w:rPr>
        <w:t xml:space="preserve"> </w:t>
      </w:r>
    </w:p>
    <w:p w:rsidR="00F20A55" w:rsidRPr="00F20A55" w:rsidRDefault="00F20A55" w:rsidP="00F20A55">
      <w:pPr>
        <w:spacing w:after="0" w:line="240" w:lineRule="auto"/>
        <w:jc w:val="both"/>
        <w:rPr>
          <w:rFonts w:ascii="Calibri" w:eastAsia="Times New Roman" w:hAnsi="Calibri" w:cs="Arial"/>
          <w:color w:val="1F497D"/>
          <w:sz w:val="24"/>
          <w:lang w:val="en-GB" w:eastAsia="nl-NL"/>
        </w:rPr>
      </w:pPr>
    </w:p>
    <w:p w:rsidR="00F20A55" w:rsidRDefault="00F20A55">
      <w:pPr>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br w:type="page"/>
      </w:r>
    </w:p>
    <w:p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lastRenderedPageBreak/>
        <w:t>What happens to the data?</w:t>
      </w:r>
    </w:p>
    <w:p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rsidR="00144417" w:rsidRPr="00144417" w:rsidRDefault="00196DFF"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The </w:t>
      </w:r>
      <w:proofErr w:type="spellStart"/>
      <w:r w:rsidR="00F20A55" w:rsidRPr="00144417">
        <w:rPr>
          <w:rFonts w:ascii="Calibri" w:eastAsia="Times New Roman" w:hAnsi="Calibri" w:cs="Arial"/>
          <w:color w:val="1F497D"/>
          <w:sz w:val="24"/>
          <w:lang w:val="en-GB" w:eastAsia="nl-NL"/>
        </w:rPr>
        <w:t>pseudonymised</w:t>
      </w:r>
      <w:proofErr w:type="spellEnd"/>
      <w:r w:rsidRPr="00144417">
        <w:rPr>
          <w:rFonts w:ascii="Calibri" w:eastAsia="Times New Roman" w:hAnsi="Calibri" w:cs="Arial"/>
          <w:color w:val="1F497D"/>
          <w:sz w:val="24"/>
          <w:lang w:val="en-GB" w:eastAsia="nl-NL"/>
        </w:rPr>
        <w:t xml:space="preserve"> data </w:t>
      </w:r>
      <w:r w:rsidR="00A47D9D" w:rsidRPr="00144417">
        <w:rPr>
          <w:rFonts w:ascii="Calibri" w:eastAsia="Times New Roman" w:hAnsi="Calibri" w:cs="Arial"/>
          <w:color w:val="1F497D"/>
          <w:sz w:val="24"/>
          <w:lang w:val="en-GB" w:eastAsia="nl-NL"/>
        </w:rPr>
        <w:t>are</w:t>
      </w:r>
      <w:r w:rsidRPr="00144417">
        <w:rPr>
          <w:rFonts w:ascii="Calibri" w:eastAsia="Times New Roman" w:hAnsi="Calibri" w:cs="Arial"/>
          <w:color w:val="1F497D"/>
          <w:sz w:val="24"/>
          <w:lang w:val="en-GB" w:eastAsia="nl-NL"/>
        </w:rPr>
        <w:t xml:space="preserve"> collected in a secure</w:t>
      </w:r>
      <w:r w:rsidR="006972C2" w:rsidRPr="00144417">
        <w:rPr>
          <w:rFonts w:ascii="Calibri" w:eastAsia="Times New Roman" w:hAnsi="Calibri" w:cs="Arial"/>
          <w:color w:val="1F497D"/>
          <w:sz w:val="24"/>
          <w:lang w:val="en-GB" w:eastAsia="nl-NL"/>
        </w:rPr>
        <w:t>d</w:t>
      </w:r>
      <w:r w:rsidRPr="00144417">
        <w:rPr>
          <w:rFonts w:ascii="Calibri" w:eastAsia="Times New Roman" w:hAnsi="Calibri" w:cs="Arial"/>
          <w:color w:val="1F497D"/>
          <w:sz w:val="24"/>
          <w:lang w:val="en-GB" w:eastAsia="nl-NL"/>
        </w:rPr>
        <w:t xml:space="preserve"> database</w:t>
      </w:r>
      <w:r w:rsidR="00A47D9D" w:rsidRPr="00144417">
        <w:rPr>
          <w:rFonts w:ascii="Calibri" w:eastAsia="Times New Roman" w:hAnsi="Calibri" w:cs="Arial"/>
          <w:color w:val="1F497D"/>
          <w:sz w:val="24"/>
          <w:lang w:val="en-GB" w:eastAsia="nl-NL"/>
        </w:rPr>
        <w:t>. At the end of the registration period the data will be</w:t>
      </w:r>
      <w:r w:rsidR="006972C2" w:rsidRPr="00144417">
        <w:rPr>
          <w:rFonts w:ascii="Calibri" w:eastAsia="Times New Roman" w:hAnsi="Calibri" w:cs="Arial"/>
          <w:color w:val="1F497D"/>
          <w:sz w:val="24"/>
          <w:lang w:val="en-GB" w:eastAsia="nl-NL"/>
        </w:rPr>
        <w:t xml:space="preserve"> </w:t>
      </w:r>
      <w:r w:rsidRPr="00144417">
        <w:rPr>
          <w:rFonts w:ascii="Calibri" w:eastAsia="Times New Roman" w:hAnsi="Calibri" w:cs="Arial"/>
          <w:color w:val="1F497D"/>
          <w:sz w:val="24"/>
          <w:lang w:val="en-GB" w:eastAsia="nl-NL"/>
        </w:rPr>
        <w:t>processed and analy</w:t>
      </w:r>
      <w:r w:rsidR="00D15E09" w:rsidRPr="00144417">
        <w:rPr>
          <w:rFonts w:ascii="Calibri" w:eastAsia="Times New Roman" w:hAnsi="Calibri" w:cs="Arial"/>
          <w:color w:val="1F497D"/>
          <w:sz w:val="24"/>
          <w:lang w:val="en-GB" w:eastAsia="nl-NL"/>
        </w:rPr>
        <w:t>s</w:t>
      </w:r>
      <w:r w:rsidRPr="00144417">
        <w:rPr>
          <w:rFonts w:ascii="Calibri" w:eastAsia="Times New Roman" w:hAnsi="Calibri" w:cs="Arial"/>
          <w:color w:val="1F497D"/>
          <w:sz w:val="24"/>
          <w:lang w:val="en-GB" w:eastAsia="nl-NL"/>
        </w:rPr>
        <w:t>ed</w:t>
      </w:r>
      <w:r w:rsidR="00A47D9D" w:rsidRPr="00144417">
        <w:rPr>
          <w:rFonts w:ascii="Calibri" w:eastAsia="Times New Roman" w:hAnsi="Calibri" w:cs="Arial"/>
          <w:color w:val="1F497D"/>
          <w:sz w:val="24"/>
          <w:lang w:val="en-GB" w:eastAsia="nl-NL"/>
        </w:rPr>
        <w:t xml:space="preserve"> by the B.OSS </w:t>
      </w:r>
      <w:r w:rsidR="00E51FBE" w:rsidRPr="00144417">
        <w:rPr>
          <w:rFonts w:ascii="Calibri" w:eastAsia="Times New Roman" w:hAnsi="Calibri" w:cs="Arial"/>
          <w:color w:val="1F497D"/>
          <w:sz w:val="24"/>
          <w:lang w:val="en-GB" w:eastAsia="nl-NL"/>
        </w:rPr>
        <w:t xml:space="preserve">research </w:t>
      </w:r>
      <w:r w:rsidR="00A47D9D" w:rsidRPr="00144417">
        <w:rPr>
          <w:rFonts w:ascii="Calibri" w:eastAsia="Times New Roman" w:hAnsi="Calibri" w:cs="Arial"/>
          <w:color w:val="1F497D"/>
          <w:sz w:val="24"/>
          <w:lang w:val="en-GB" w:eastAsia="nl-NL"/>
        </w:rPr>
        <w:t xml:space="preserve">team. </w:t>
      </w:r>
      <w:r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 xml:space="preserve">With this study we want to investigate the incidence of this pregnancy complication, the diagnosis and management in Belgian hospitals and the maternal and </w:t>
      </w:r>
      <w:proofErr w:type="spellStart"/>
      <w:r w:rsidR="00144417" w:rsidRPr="00144417">
        <w:rPr>
          <w:rFonts w:ascii="Calibri" w:eastAsia="Times New Roman" w:hAnsi="Calibri" w:cs="Arial"/>
          <w:color w:val="1F497D"/>
          <w:sz w:val="24"/>
          <w:lang w:val="en-GB" w:eastAsia="nl-NL"/>
        </w:rPr>
        <w:t>fetal</w:t>
      </w:r>
      <w:proofErr w:type="spellEnd"/>
      <w:r w:rsidR="00144417" w:rsidRPr="00144417">
        <w:rPr>
          <w:rFonts w:ascii="Calibri" w:eastAsia="Times New Roman" w:hAnsi="Calibri" w:cs="Arial"/>
          <w:color w:val="1F497D"/>
          <w:sz w:val="24"/>
          <w:lang w:val="en-GB" w:eastAsia="nl-NL"/>
        </w:rPr>
        <w:t xml:space="preserve"> outcomes of pregnancies complicated with ICP. Further, we want to compare Belgian incidence, management and outcome of ICP with our neighbouring countries</w:t>
      </w:r>
      <w:r w:rsidR="00144417">
        <w:rPr>
          <w:rFonts w:ascii="Calibri" w:eastAsia="Times New Roman" w:hAnsi="Calibri" w:cs="Arial"/>
          <w:color w:val="1F497D"/>
          <w:sz w:val="24"/>
          <w:lang w:val="en-GB" w:eastAsia="nl-NL"/>
        </w:rPr>
        <w:t>.</w:t>
      </w:r>
    </w:p>
    <w:p w:rsidR="00144417" w:rsidRDefault="00A47D9D"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When the data analysis is completed, the database</w:t>
      </w:r>
      <w:r w:rsidR="00196DFF" w:rsidRPr="00144417">
        <w:rPr>
          <w:rFonts w:ascii="Calibri" w:eastAsia="Times New Roman" w:hAnsi="Calibri" w:cs="Arial"/>
          <w:color w:val="1F497D"/>
          <w:sz w:val="24"/>
          <w:lang w:val="en-GB" w:eastAsia="nl-NL"/>
        </w:rPr>
        <w:t xml:space="preserve"> will be kept for 20 years </w:t>
      </w:r>
      <w:r w:rsidRPr="00144417">
        <w:rPr>
          <w:rFonts w:ascii="Calibri" w:eastAsia="Times New Roman" w:hAnsi="Calibri" w:cs="Arial"/>
          <w:color w:val="1F497D"/>
          <w:sz w:val="24"/>
          <w:lang w:val="en-GB" w:eastAsia="nl-NL"/>
        </w:rPr>
        <w:t>on</w:t>
      </w:r>
      <w:r w:rsidR="00196DFF" w:rsidRPr="00144417">
        <w:rPr>
          <w:rFonts w:ascii="Calibri" w:eastAsia="Times New Roman" w:hAnsi="Calibri" w:cs="Arial"/>
          <w:color w:val="1F497D"/>
          <w:sz w:val="24"/>
          <w:lang w:val="en-GB" w:eastAsia="nl-NL"/>
        </w:rPr>
        <w:t xml:space="preserve"> the secure</w:t>
      </w:r>
      <w:r w:rsidRPr="00144417">
        <w:rPr>
          <w:rFonts w:ascii="Calibri" w:eastAsia="Times New Roman" w:hAnsi="Calibri" w:cs="Arial"/>
          <w:color w:val="1F497D"/>
          <w:sz w:val="24"/>
          <w:lang w:val="en-GB" w:eastAsia="nl-NL"/>
        </w:rPr>
        <w:t>d</w:t>
      </w:r>
      <w:r w:rsidR="00196DFF" w:rsidRPr="00144417">
        <w:rPr>
          <w:rFonts w:ascii="Calibri" w:eastAsia="Times New Roman" w:hAnsi="Calibri" w:cs="Arial"/>
          <w:color w:val="1F497D"/>
          <w:sz w:val="24"/>
          <w:lang w:val="en-GB" w:eastAsia="nl-NL"/>
        </w:rPr>
        <w:t xml:space="preserve"> server of the </w:t>
      </w:r>
      <w:r w:rsidR="00144417">
        <w:rPr>
          <w:rFonts w:ascii="Calibri" w:eastAsia="Times New Roman" w:hAnsi="Calibri" w:cs="Arial"/>
          <w:color w:val="1F497D"/>
          <w:sz w:val="24"/>
          <w:lang w:val="en-GB" w:eastAsia="nl-NL"/>
        </w:rPr>
        <w:t>UZ</w:t>
      </w:r>
      <w:r w:rsidR="00196DFF" w:rsidRPr="00144417">
        <w:rPr>
          <w:rFonts w:ascii="Calibri" w:eastAsia="Times New Roman" w:hAnsi="Calibri" w:cs="Arial"/>
          <w:color w:val="1F497D"/>
          <w:sz w:val="24"/>
          <w:lang w:val="en-GB" w:eastAsia="nl-NL"/>
        </w:rPr>
        <w:t xml:space="preserve"> Ghent.</w:t>
      </w:r>
      <w:r w:rsidR="00F20A55" w:rsidRPr="00144417">
        <w:rPr>
          <w:rFonts w:ascii="Calibri" w:eastAsia="Times New Roman" w:hAnsi="Calibri" w:cs="Arial"/>
          <w:color w:val="1F497D"/>
          <w:sz w:val="24"/>
          <w:lang w:val="en-GB" w:eastAsia="nl-NL"/>
        </w:rPr>
        <w:t xml:space="preserve"> </w:t>
      </w:r>
    </w:p>
    <w:p w:rsidR="0050663C" w:rsidRPr="00144417" w:rsidRDefault="006972C2"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Because we can learn more out of international comparisons, </w:t>
      </w:r>
      <w:r w:rsidR="00196DFF" w:rsidRPr="00144417">
        <w:rPr>
          <w:rFonts w:ascii="Calibri" w:eastAsia="Times New Roman" w:hAnsi="Calibri" w:cs="Arial"/>
          <w:color w:val="1F497D"/>
          <w:sz w:val="24"/>
          <w:lang w:val="en-GB" w:eastAsia="nl-NL"/>
        </w:rPr>
        <w:t xml:space="preserve">B.OSS is part of the International Network of Obstetric Survey System (INOSS). </w:t>
      </w:r>
      <w:r w:rsidR="00EC54B8" w:rsidRPr="00144417">
        <w:rPr>
          <w:rFonts w:ascii="Calibri" w:eastAsia="Times New Roman" w:hAnsi="Calibri" w:cs="Arial"/>
          <w:color w:val="1F497D"/>
          <w:sz w:val="24"/>
          <w:lang w:val="en-GB" w:eastAsia="nl-NL"/>
        </w:rPr>
        <w:t xml:space="preserve">The INOSS network enables the </w:t>
      </w:r>
      <w:r w:rsidR="00D15E09" w:rsidRPr="00144417">
        <w:rPr>
          <w:rFonts w:ascii="Calibri" w:eastAsia="Times New Roman" w:hAnsi="Calibri" w:cs="Arial"/>
          <w:color w:val="1F497D"/>
          <w:sz w:val="24"/>
          <w:lang w:val="en-GB" w:eastAsia="nl-NL"/>
        </w:rPr>
        <w:t>reali</w:t>
      </w:r>
      <w:r w:rsidR="00E51FBE" w:rsidRPr="00144417">
        <w:rPr>
          <w:rFonts w:ascii="Calibri" w:eastAsia="Times New Roman" w:hAnsi="Calibri" w:cs="Arial"/>
          <w:color w:val="1F497D"/>
          <w:sz w:val="24"/>
          <w:lang w:val="en-GB" w:eastAsia="nl-NL"/>
        </w:rPr>
        <w:t>s</w:t>
      </w:r>
      <w:r w:rsidR="00D15E09" w:rsidRPr="00144417">
        <w:rPr>
          <w:rFonts w:ascii="Calibri" w:eastAsia="Times New Roman" w:hAnsi="Calibri" w:cs="Arial"/>
          <w:color w:val="1F497D"/>
          <w:sz w:val="24"/>
          <w:lang w:val="en-GB" w:eastAsia="nl-NL"/>
        </w:rPr>
        <w:t>ation</w:t>
      </w:r>
      <w:r w:rsidR="00EC54B8" w:rsidRPr="00144417">
        <w:rPr>
          <w:rFonts w:ascii="Calibri" w:eastAsia="Times New Roman" w:hAnsi="Calibri" w:cs="Arial"/>
          <w:color w:val="1F497D"/>
          <w:sz w:val="24"/>
          <w:lang w:val="en-GB" w:eastAsia="nl-NL"/>
        </w:rPr>
        <w:t xml:space="preserve"> of international studies. </w:t>
      </w:r>
      <w:r w:rsidRPr="00144417">
        <w:rPr>
          <w:rFonts w:ascii="Calibri" w:eastAsia="Times New Roman" w:hAnsi="Calibri" w:cs="Arial"/>
          <w:color w:val="1F497D"/>
          <w:sz w:val="24"/>
          <w:lang w:val="en-GB" w:eastAsia="nl-NL"/>
        </w:rPr>
        <w:t>I</w:t>
      </w:r>
      <w:r w:rsidR="00EC54B8" w:rsidRPr="00144417">
        <w:rPr>
          <w:rFonts w:ascii="Calibri" w:eastAsia="Times New Roman" w:hAnsi="Calibri" w:cs="Arial"/>
          <w:color w:val="1F497D"/>
          <w:sz w:val="24"/>
          <w:lang w:val="en-GB" w:eastAsia="nl-NL"/>
        </w:rPr>
        <w:t>t is possible that</w:t>
      </w:r>
      <w:r w:rsidRPr="00144417">
        <w:rPr>
          <w:rFonts w:ascii="Calibri" w:eastAsia="Times New Roman" w:hAnsi="Calibri" w:cs="Arial"/>
          <w:color w:val="1F497D"/>
          <w:sz w:val="24"/>
          <w:lang w:val="en-GB" w:eastAsia="nl-NL"/>
        </w:rPr>
        <w:t xml:space="preserve"> </w:t>
      </w:r>
      <w:r w:rsidR="00196DFF" w:rsidRPr="00144417">
        <w:rPr>
          <w:rFonts w:ascii="Calibri" w:eastAsia="Times New Roman" w:hAnsi="Calibri" w:cs="Arial"/>
          <w:color w:val="1F497D"/>
          <w:sz w:val="24"/>
          <w:lang w:val="en-GB" w:eastAsia="nl-NL"/>
        </w:rPr>
        <w:t xml:space="preserve">the </w:t>
      </w:r>
      <w:r w:rsidR="00EC54B8" w:rsidRPr="00144417">
        <w:rPr>
          <w:rFonts w:ascii="Calibri" w:eastAsia="Times New Roman" w:hAnsi="Calibri" w:cs="Arial"/>
          <w:color w:val="1F497D"/>
          <w:sz w:val="24"/>
          <w:lang w:val="en-GB" w:eastAsia="nl-NL"/>
        </w:rPr>
        <w:t xml:space="preserve">B.OSS - </w:t>
      </w:r>
      <w:r w:rsidR="00196DFF" w:rsidRPr="00144417">
        <w:rPr>
          <w:rFonts w:ascii="Calibri" w:eastAsia="Times New Roman" w:hAnsi="Calibri" w:cs="Arial"/>
          <w:color w:val="1F497D"/>
          <w:sz w:val="24"/>
          <w:lang w:val="en-GB" w:eastAsia="nl-NL"/>
        </w:rPr>
        <w:t xml:space="preserve">data </w:t>
      </w:r>
      <w:r w:rsidR="00EC54B8" w:rsidRPr="00144417">
        <w:rPr>
          <w:rFonts w:ascii="Calibri" w:eastAsia="Times New Roman" w:hAnsi="Calibri" w:cs="Arial"/>
          <w:color w:val="1F497D"/>
          <w:sz w:val="24"/>
          <w:lang w:val="en-GB" w:eastAsia="nl-NL"/>
        </w:rPr>
        <w:t>are transferred</w:t>
      </w:r>
      <w:r w:rsidR="00196DFF" w:rsidRPr="00144417">
        <w:rPr>
          <w:rFonts w:ascii="Calibri" w:eastAsia="Times New Roman" w:hAnsi="Calibri" w:cs="Arial"/>
          <w:color w:val="1F497D"/>
          <w:sz w:val="24"/>
          <w:lang w:val="en-GB" w:eastAsia="nl-NL"/>
        </w:rPr>
        <w:t xml:space="preserve"> to another </w:t>
      </w:r>
      <w:r w:rsidRPr="00144417">
        <w:rPr>
          <w:rFonts w:ascii="Calibri" w:eastAsia="Times New Roman" w:hAnsi="Calibri" w:cs="Arial"/>
          <w:color w:val="1F497D"/>
          <w:sz w:val="24"/>
          <w:lang w:val="en-GB" w:eastAsia="nl-NL"/>
        </w:rPr>
        <w:t>r</w:t>
      </w:r>
      <w:r w:rsidR="00196DFF" w:rsidRPr="00144417">
        <w:rPr>
          <w:rFonts w:ascii="Calibri" w:eastAsia="Times New Roman" w:hAnsi="Calibri" w:cs="Arial"/>
          <w:color w:val="1F497D"/>
          <w:sz w:val="24"/>
          <w:lang w:val="en-GB" w:eastAsia="nl-NL"/>
        </w:rPr>
        <w:t xml:space="preserve">esearch team </w:t>
      </w:r>
      <w:r w:rsidR="00EC54B8" w:rsidRPr="00144417">
        <w:rPr>
          <w:rFonts w:ascii="Calibri" w:eastAsia="Times New Roman" w:hAnsi="Calibri" w:cs="Arial"/>
          <w:color w:val="1F497D"/>
          <w:sz w:val="24"/>
          <w:lang w:val="en-GB" w:eastAsia="nl-NL"/>
        </w:rPr>
        <w:t xml:space="preserve">within INOSS to contribute to an </w:t>
      </w:r>
      <w:r w:rsidR="00196DFF" w:rsidRPr="00144417">
        <w:rPr>
          <w:rFonts w:ascii="Calibri" w:eastAsia="Times New Roman" w:hAnsi="Calibri" w:cs="Arial"/>
          <w:color w:val="1F497D"/>
          <w:sz w:val="24"/>
          <w:lang w:val="en-GB" w:eastAsia="nl-NL"/>
        </w:rPr>
        <w:t>international comparative study.</w:t>
      </w:r>
    </w:p>
    <w:p w:rsidR="006972C2" w:rsidRPr="00144417" w:rsidRDefault="006972C2" w:rsidP="00144417">
      <w:pPr>
        <w:spacing w:after="0" w:line="240" w:lineRule="auto"/>
        <w:jc w:val="both"/>
        <w:rPr>
          <w:rFonts w:ascii="Calibri" w:eastAsia="Times New Roman" w:hAnsi="Calibri" w:cs="Arial"/>
          <w:color w:val="1F497D"/>
          <w:sz w:val="24"/>
          <w:lang w:val="en-GB" w:eastAsia="nl-NL"/>
        </w:rPr>
      </w:pPr>
    </w:p>
    <w:p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r w:rsidRPr="00144417">
        <w:rPr>
          <w:rFonts w:ascii="Calibri" w:eastAsia="Times New Roman" w:hAnsi="Calibri" w:cs="Times New Roman"/>
          <w:b/>
          <w:sz w:val="24"/>
          <w:szCs w:val="24"/>
          <w:lang w:val="en-GB" w:eastAsia="nl-NL"/>
        </w:rPr>
        <w:t>Confidentiality</w:t>
      </w:r>
    </w:p>
    <w:p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p>
    <w:p w:rsidR="00144417" w:rsidRPr="00144417" w:rsidRDefault="00144417"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In accordance with the Belgian law of August 22, 2002, relating to the rights of the patient,  the General Data Protection Regulation (or GDPR) (EU) 2016/679 of April 27, 2016 (that is in force since May 25, 2018) and the Belgian law of July 30 2018, on the protection of individuals related to the processing of personal data and on the free movement of such data your privacy will be respected and you can have access to the collected data if you want. Each error can be corrected at your request.</w:t>
      </w:r>
    </w:p>
    <w:p w:rsidR="00144417" w:rsidRPr="00144417" w:rsidRDefault="00144417"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If you consent to participate in this study, we will process your data in accordance with the purpose of the clinical study. This processing of data is provided by law on the basis of Article 6, § 1, (b), (e) or (f) and Article 9, § 2 (j) of the General Data Protection Regulation.</w:t>
      </w:r>
    </w:p>
    <w:p w:rsidR="00144417" w:rsidRPr="00144417" w:rsidRDefault="00144417" w:rsidP="00144417">
      <w:pPr>
        <w:spacing w:after="0" w:line="240" w:lineRule="auto"/>
        <w:jc w:val="both"/>
        <w:rPr>
          <w:rFonts w:ascii="Calibri" w:eastAsia="Times New Roman" w:hAnsi="Calibri" w:cs="Arial"/>
          <w:color w:val="1F497D"/>
          <w:sz w:val="24"/>
          <w:lang w:val="en-GB" w:eastAsia="nl-NL"/>
        </w:rPr>
      </w:pPr>
    </w:p>
    <w:p w:rsidR="00AD01E3"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 xml:space="preserve">All information collected during this study will be </w:t>
      </w:r>
      <w:proofErr w:type="spellStart"/>
      <w:r w:rsidRPr="00AD01E3">
        <w:rPr>
          <w:rFonts w:ascii="Calibri" w:eastAsia="Times New Roman" w:hAnsi="Calibri" w:cs="Arial"/>
          <w:color w:val="1F497D"/>
          <w:sz w:val="24"/>
          <w:lang w:val="en-GB" w:eastAsia="nl-NL"/>
        </w:rPr>
        <w:t>pseudonymised</w:t>
      </w:r>
      <w:proofErr w:type="spellEnd"/>
      <w:r w:rsidRPr="00AD01E3">
        <w:rPr>
          <w:rFonts w:ascii="Calibri" w:eastAsia="Times New Roman" w:hAnsi="Calibri" w:cs="Arial"/>
          <w:color w:val="1F497D"/>
          <w:sz w:val="24"/>
          <w:lang w:val="en-GB" w:eastAsia="nl-NL"/>
        </w:rPr>
        <w:t xml:space="preserve">. Only </w:t>
      </w:r>
      <w:proofErr w:type="spellStart"/>
      <w:r w:rsidRPr="00AD01E3">
        <w:rPr>
          <w:rFonts w:ascii="Calibri" w:eastAsia="Times New Roman" w:hAnsi="Calibri" w:cs="Arial"/>
          <w:color w:val="1F497D"/>
          <w:sz w:val="24"/>
          <w:lang w:val="en-GB" w:eastAsia="nl-NL"/>
        </w:rPr>
        <w:t>pseudonymised</w:t>
      </w:r>
      <w:proofErr w:type="spellEnd"/>
      <w:r w:rsidR="00AD01E3" w:rsidRPr="00AD01E3">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 xml:space="preserve"> data will be used for analysis and in any type of documentation, reports or publications (in the medical scientific literature and/or at medical conferences) concerning this study. Therefore, confidentiality of the data will always be guaranteed. </w:t>
      </w:r>
    </w:p>
    <w:p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 xml:space="preserve">The controller of the data is the principal investigator of the study, </w:t>
      </w:r>
      <w:r w:rsidR="00AD01E3" w:rsidRPr="00AD01E3">
        <w:rPr>
          <w:rFonts w:ascii="Calibri" w:eastAsia="Times New Roman" w:hAnsi="Calibri" w:cs="Arial"/>
          <w:color w:val="1F497D"/>
          <w:sz w:val="24"/>
          <w:lang w:val="en-GB" w:eastAsia="nl-NL"/>
        </w:rPr>
        <w:t>Dr. Griet Vandenberghe</w:t>
      </w:r>
      <w:r w:rsidRPr="00AD01E3">
        <w:rPr>
          <w:rFonts w:ascii="Calibri" w:eastAsia="Times New Roman" w:hAnsi="Calibri" w:cs="Arial"/>
          <w:color w:val="1F497D"/>
          <w:sz w:val="24"/>
          <w:lang w:val="en-GB" w:eastAsia="nl-NL"/>
        </w:rPr>
        <w:t>. In the context of data protection, the data will only be processed by personnel belonging to the research team and designated by and under the responsibility of the principal investigator, including internal employees with a non-healthcare profession.</w:t>
      </w:r>
    </w:p>
    <w:p w:rsidR="00144417"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Data from the patient file are processed in the context of improvement processes of the organization and health care in general.</w:t>
      </w:r>
    </w:p>
    <w:p w:rsidR="00AD01E3" w:rsidRPr="00AD01E3" w:rsidRDefault="00AD01E3" w:rsidP="00AD01E3">
      <w:pPr>
        <w:spacing w:after="0" w:line="240" w:lineRule="auto"/>
        <w:jc w:val="both"/>
        <w:rPr>
          <w:rFonts w:ascii="Calibri" w:eastAsia="Times New Roman" w:hAnsi="Calibri" w:cs="Arial"/>
          <w:color w:val="1F497D"/>
          <w:sz w:val="24"/>
          <w:lang w:val="en-GB" w:eastAsia="nl-NL"/>
        </w:rPr>
      </w:pPr>
    </w:p>
    <w:p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 xml:space="preserve">If you wish, the Data Protection Officer can provide you with more information about the protection of your personal data. Please contact Katya Van </w:t>
      </w:r>
      <w:proofErr w:type="spellStart"/>
      <w:r w:rsidRPr="00AD01E3">
        <w:rPr>
          <w:rFonts w:ascii="Calibri" w:eastAsia="Times New Roman" w:hAnsi="Calibri" w:cs="Arial"/>
          <w:color w:val="1F497D"/>
          <w:sz w:val="24"/>
          <w:lang w:val="en-GB" w:eastAsia="nl-NL"/>
        </w:rPr>
        <w:t>Driessche</w:t>
      </w:r>
      <w:proofErr w:type="spellEnd"/>
      <w:r w:rsidRPr="00AD01E3">
        <w:rPr>
          <w:rFonts w:ascii="Calibri" w:eastAsia="Times New Roman" w:hAnsi="Calibri" w:cs="Arial"/>
          <w:color w:val="1F497D"/>
          <w:sz w:val="24"/>
          <w:lang w:val="en-GB" w:eastAsia="nl-NL"/>
        </w:rPr>
        <w:t xml:space="preserve">, </w:t>
      </w:r>
      <w:hyperlink r:id="rId10" w:history="1">
        <w:r w:rsidRPr="00AD01E3">
          <w:rPr>
            <w:rFonts w:ascii="Calibri" w:eastAsia="Times New Roman" w:hAnsi="Calibri" w:cs="Arial"/>
            <w:color w:val="1F497D"/>
            <w:sz w:val="24"/>
            <w:lang w:val="en-GB" w:eastAsia="nl-NL"/>
          </w:rPr>
          <w:t>dpo@uzgent.be</w:t>
        </w:r>
      </w:hyperlink>
      <w:r w:rsidRPr="00AD01E3">
        <w:rPr>
          <w:rFonts w:ascii="Calibri" w:eastAsia="Times New Roman" w:hAnsi="Calibri" w:cs="Arial"/>
          <w:color w:val="1F497D"/>
          <w:sz w:val="24"/>
          <w:lang w:val="en-GB" w:eastAsia="nl-NL"/>
        </w:rPr>
        <w:t>.</w:t>
      </w:r>
    </w:p>
    <w:p w:rsidR="00144417" w:rsidRPr="00AD01E3" w:rsidRDefault="00144417" w:rsidP="00AD01E3">
      <w:pPr>
        <w:spacing w:after="0" w:line="240" w:lineRule="auto"/>
        <w:jc w:val="both"/>
        <w:rPr>
          <w:rFonts w:ascii="Calibri" w:eastAsia="Times New Roman" w:hAnsi="Calibri" w:cs="Arial"/>
          <w:color w:val="1F497D"/>
          <w:sz w:val="24"/>
          <w:lang w:val="en-GB" w:eastAsia="nl-NL"/>
        </w:rPr>
      </w:pPr>
    </w:p>
    <w:p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Representatives of the promoter, auditors, the Medical Ethics Committee and the competent authorities, all bound by professional secrecy, can have direct access to your medical records under the responsibility of the investigator in order to check the study procedures and/or the data, without violating its confidentiality. This is only possible within the limits of the relevant laws. By signing this consent form and having received the preliminary explanations, you consent to this access.</w:t>
      </w:r>
    </w:p>
    <w:p w:rsidR="00144417" w:rsidRPr="00AC04AE" w:rsidRDefault="00144417" w:rsidP="00AD01E3">
      <w:pPr>
        <w:spacing w:after="0" w:line="276" w:lineRule="auto"/>
        <w:jc w:val="both"/>
        <w:rPr>
          <w:rFonts w:ascii="Calibri" w:eastAsia="Times New Roman" w:hAnsi="Calibri" w:cs="Arial"/>
          <w:color w:val="1F497D"/>
          <w:sz w:val="24"/>
          <w:lang w:val="en-GB" w:eastAsia="nl-NL"/>
        </w:rPr>
      </w:pPr>
    </w:p>
    <w:p w:rsidR="00144417" w:rsidRPr="00AC04AE" w:rsidRDefault="00144417" w:rsidP="00AD01E3">
      <w:pPr>
        <w:spacing w:after="0" w:line="276" w:lineRule="auto"/>
        <w:jc w:val="both"/>
        <w:rPr>
          <w:rFonts w:ascii="Calibri" w:eastAsia="Times New Roman" w:hAnsi="Calibri" w:cs="Arial"/>
          <w:color w:val="1F497D"/>
          <w:sz w:val="24"/>
          <w:lang w:val="en-GB" w:eastAsia="nl-NL"/>
        </w:rPr>
      </w:pPr>
      <w:r w:rsidRPr="00AC04AE">
        <w:rPr>
          <w:rFonts w:ascii="Calibri" w:eastAsia="Times New Roman" w:hAnsi="Calibri" w:cs="Arial"/>
          <w:color w:val="1F497D"/>
          <w:sz w:val="24"/>
          <w:lang w:val="en-GB" w:eastAsia="nl-NL"/>
        </w:rPr>
        <w:t>The Belgian supervisory Data Protection Authority responsible for enforcing data protection legislation can be reached via the following contact details:</w:t>
      </w:r>
    </w:p>
    <w:p w:rsidR="00144417" w:rsidRPr="00AC04AE" w:rsidRDefault="00144417" w:rsidP="00AD01E3">
      <w:pPr>
        <w:spacing w:after="0" w:line="276" w:lineRule="auto"/>
        <w:jc w:val="both"/>
        <w:rPr>
          <w:rFonts w:ascii="Calibri" w:eastAsia="Times New Roman" w:hAnsi="Calibri" w:cs="Arial"/>
          <w:color w:val="1F497D"/>
          <w:sz w:val="24"/>
          <w:lang w:val="en-GB" w:eastAsia="nl-NL"/>
        </w:rPr>
      </w:pP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 xml:space="preserve">Data Protection </w:t>
      </w:r>
      <w:proofErr w:type="spellStart"/>
      <w:r w:rsidRPr="00AC04AE">
        <w:rPr>
          <w:rFonts w:ascii="Calibri" w:eastAsia="Times New Roman" w:hAnsi="Calibri" w:cs="Arial"/>
          <w:color w:val="1F497D"/>
          <w:sz w:val="24"/>
          <w:lang w:val="fr-FR" w:eastAsia="nl-NL"/>
        </w:rPr>
        <w:t>Authority</w:t>
      </w:r>
      <w:proofErr w:type="spellEnd"/>
      <w:r w:rsidRPr="00AC04AE">
        <w:rPr>
          <w:rFonts w:ascii="Calibri" w:eastAsia="Times New Roman" w:hAnsi="Calibri" w:cs="Arial"/>
          <w:color w:val="1F497D"/>
          <w:sz w:val="24"/>
          <w:lang w:val="fr-FR" w:eastAsia="nl-NL"/>
        </w:rPr>
        <w:t xml:space="preserve"> (DPA)</w:t>
      </w: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Rue de la Presse 35 – 1000 Brussels</w:t>
      </w: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Tel: +32 2 274 48 00</w:t>
      </w: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E-mail: contact@apd-gba.be</w:t>
      </w:r>
    </w:p>
    <w:p w:rsidR="00144417" w:rsidRPr="00AD01E3" w:rsidRDefault="00144417" w:rsidP="00AD01E3">
      <w:pPr>
        <w:spacing w:after="0" w:line="276" w:lineRule="auto"/>
        <w:ind w:left="708"/>
        <w:jc w:val="both"/>
        <w:rPr>
          <w:rFonts w:ascii="Calibri" w:eastAsia="Times New Roman" w:hAnsi="Calibri" w:cs="Arial"/>
          <w:color w:val="1F497D"/>
          <w:sz w:val="24"/>
          <w:lang w:val="nl-BE" w:eastAsia="nl-NL"/>
        </w:rPr>
      </w:pPr>
      <w:r w:rsidRPr="00AD01E3">
        <w:rPr>
          <w:rFonts w:ascii="Calibri" w:eastAsia="Times New Roman" w:hAnsi="Calibri" w:cs="Arial"/>
          <w:color w:val="1F497D"/>
          <w:sz w:val="24"/>
          <w:lang w:val="nl-BE" w:eastAsia="nl-NL"/>
        </w:rPr>
        <w:t>Website: www.dataprotectionauthority.be</w:t>
      </w:r>
    </w:p>
    <w:p w:rsidR="00144417" w:rsidRPr="00AD01E3" w:rsidRDefault="00144417" w:rsidP="00AD01E3">
      <w:pPr>
        <w:spacing w:after="0" w:line="276" w:lineRule="auto"/>
        <w:ind w:left="708"/>
        <w:jc w:val="both"/>
        <w:rPr>
          <w:rFonts w:ascii="Calibri" w:eastAsia="Times New Roman" w:hAnsi="Calibri" w:cs="Arial"/>
          <w:color w:val="1F497D"/>
          <w:sz w:val="24"/>
          <w:lang w:val="nl-BE" w:eastAsia="nl-NL"/>
        </w:rPr>
      </w:pPr>
    </w:p>
    <w:p w:rsidR="00196DFF" w:rsidRDefault="00196DFF" w:rsidP="00AD01E3">
      <w:pPr>
        <w:spacing w:after="0" w:line="240" w:lineRule="auto"/>
        <w:jc w:val="both"/>
        <w:rPr>
          <w:rFonts w:ascii="Calibri" w:eastAsia="Times New Roman" w:hAnsi="Calibri" w:cs="Times New Roman"/>
          <w:b/>
          <w:sz w:val="24"/>
          <w:szCs w:val="24"/>
          <w:lang w:val="nl-NL" w:eastAsia="nl-NL"/>
        </w:rPr>
      </w:pPr>
      <w:proofErr w:type="spellStart"/>
      <w:r w:rsidRPr="00AD01E3">
        <w:rPr>
          <w:rFonts w:ascii="Calibri" w:eastAsia="Times New Roman" w:hAnsi="Calibri" w:cs="Times New Roman"/>
          <w:b/>
          <w:sz w:val="24"/>
          <w:szCs w:val="24"/>
          <w:lang w:val="nl-NL" w:eastAsia="nl-NL"/>
        </w:rPr>
        <w:t>Questions</w:t>
      </w:r>
      <w:proofErr w:type="spellEnd"/>
      <w:r w:rsidR="006972C2" w:rsidRPr="00AD01E3">
        <w:rPr>
          <w:rFonts w:ascii="Calibri" w:eastAsia="Times New Roman" w:hAnsi="Calibri" w:cs="Times New Roman"/>
          <w:b/>
          <w:sz w:val="24"/>
          <w:szCs w:val="24"/>
          <w:lang w:val="nl-NL" w:eastAsia="nl-NL"/>
        </w:rPr>
        <w:t>?</w:t>
      </w:r>
    </w:p>
    <w:p w:rsidR="00AD01E3" w:rsidRPr="00AD01E3" w:rsidRDefault="00AD01E3" w:rsidP="00AD01E3">
      <w:pPr>
        <w:spacing w:after="0" w:line="240" w:lineRule="auto"/>
        <w:jc w:val="both"/>
        <w:rPr>
          <w:rFonts w:ascii="Calibri" w:eastAsia="Times New Roman" w:hAnsi="Calibri" w:cs="Times New Roman"/>
          <w:b/>
          <w:sz w:val="24"/>
          <w:szCs w:val="24"/>
          <w:lang w:val="nl-NL" w:eastAsia="nl-NL"/>
        </w:rPr>
      </w:pPr>
    </w:p>
    <w:p w:rsidR="00AD01E3" w:rsidRPr="00AD01E3" w:rsidRDefault="00196DFF" w:rsidP="00AD01E3">
      <w:pPr>
        <w:spacing w:after="0" w:line="240" w:lineRule="auto"/>
        <w:jc w:val="both"/>
        <w:rPr>
          <w:rFonts w:ascii="Calibri" w:eastAsia="Times New Roman" w:hAnsi="Calibri" w:cs="Arial"/>
          <w:color w:val="1F497D"/>
          <w:sz w:val="24"/>
          <w:lang w:val="en-GB" w:eastAsia="nl-NL"/>
        </w:rPr>
      </w:pPr>
      <w:r w:rsidRPr="00AC04AE">
        <w:rPr>
          <w:rFonts w:ascii="Calibri" w:eastAsia="Times New Roman" w:hAnsi="Calibri" w:cs="Arial"/>
          <w:color w:val="1F497D"/>
          <w:sz w:val="24"/>
          <w:lang w:val="en-GB" w:eastAsia="nl-NL"/>
        </w:rPr>
        <w:t>If you have</w:t>
      </w:r>
      <w:r w:rsidR="006972C2" w:rsidRPr="00AC04AE">
        <w:rPr>
          <w:rFonts w:ascii="Calibri" w:eastAsia="Times New Roman" w:hAnsi="Calibri" w:cs="Arial"/>
          <w:color w:val="1F497D"/>
          <w:sz w:val="24"/>
          <w:lang w:val="en-GB" w:eastAsia="nl-NL"/>
        </w:rPr>
        <w:t xml:space="preserve"> </w:t>
      </w:r>
      <w:r w:rsidR="00EC54B8" w:rsidRPr="00AC04AE">
        <w:rPr>
          <w:rFonts w:ascii="Calibri" w:eastAsia="Times New Roman" w:hAnsi="Calibri" w:cs="Arial"/>
          <w:color w:val="1F497D"/>
          <w:sz w:val="24"/>
          <w:lang w:val="en-GB" w:eastAsia="nl-NL"/>
        </w:rPr>
        <w:t xml:space="preserve">further </w:t>
      </w:r>
      <w:r w:rsidRPr="00AC04AE">
        <w:rPr>
          <w:rFonts w:ascii="Calibri" w:eastAsia="Times New Roman" w:hAnsi="Calibri" w:cs="Arial"/>
          <w:color w:val="1F497D"/>
          <w:sz w:val="24"/>
          <w:lang w:val="en-GB" w:eastAsia="nl-NL"/>
        </w:rPr>
        <w:t xml:space="preserve">questions </w:t>
      </w:r>
      <w:r w:rsidR="006972C2" w:rsidRPr="00AC04AE">
        <w:rPr>
          <w:rFonts w:ascii="Calibri" w:eastAsia="Times New Roman" w:hAnsi="Calibri" w:cs="Arial"/>
          <w:color w:val="1F497D"/>
          <w:sz w:val="24"/>
          <w:lang w:val="en-GB" w:eastAsia="nl-NL"/>
        </w:rPr>
        <w:t xml:space="preserve">regarding </w:t>
      </w:r>
      <w:r w:rsidRPr="00AC04AE">
        <w:rPr>
          <w:rFonts w:ascii="Calibri" w:eastAsia="Times New Roman" w:hAnsi="Calibri" w:cs="Arial"/>
          <w:color w:val="1F497D"/>
          <w:sz w:val="24"/>
          <w:lang w:val="en-GB" w:eastAsia="nl-NL"/>
        </w:rPr>
        <w:t xml:space="preserve">this study, </w:t>
      </w:r>
      <w:r w:rsidR="006972C2" w:rsidRPr="00AC04AE">
        <w:rPr>
          <w:rFonts w:ascii="Calibri" w:eastAsia="Times New Roman" w:hAnsi="Calibri" w:cs="Arial"/>
          <w:color w:val="1F497D"/>
          <w:sz w:val="24"/>
          <w:lang w:val="en-GB" w:eastAsia="nl-NL"/>
        </w:rPr>
        <w:t xml:space="preserve">please don’t hesitate to </w:t>
      </w:r>
      <w:r w:rsidRPr="00AC04AE">
        <w:rPr>
          <w:rFonts w:ascii="Calibri" w:eastAsia="Times New Roman" w:hAnsi="Calibri" w:cs="Arial"/>
          <w:color w:val="1F497D"/>
          <w:sz w:val="24"/>
          <w:lang w:val="en-GB" w:eastAsia="nl-NL"/>
        </w:rPr>
        <w:t>discuss</w:t>
      </w:r>
      <w:r w:rsidR="00EC54B8" w:rsidRPr="00AC04AE">
        <w:rPr>
          <w:rFonts w:ascii="Calibri" w:eastAsia="Times New Roman" w:hAnsi="Calibri" w:cs="Arial"/>
          <w:color w:val="1F497D"/>
          <w:sz w:val="24"/>
          <w:lang w:val="en-GB" w:eastAsia="nl-NL"/>
        </w:rPr>
        <w:t xml:space="preserve"> th</w:t>
      </w:r>
      <w:r w:rsidR="006972C2" w:rsidRPr="00AC04AE">
        <w:rPr>
          <w:rFonts w:ascii="Calibri" w:eastAsia="Times New Roman" w:hAnsi="Calibri" w:cs="Arial"/>
          <w:color w:val="1F497D"/>
          <w:sz w:val="24"/>
          <w:lang w:val="en-GB" w:eastAsia="nl-NL"/>
        </w:rPr>
        <w:t>em</w:t>
      </w:r>
      <w:r w:rsidRPr="00AC04AE">
        <w:rPr>
          <w:rFonts w:ascii="Calibri" w:eastAsia="Times New Roman" w:hAnsi="Calibri" w:cs="Arial"/>
          <w:color w:val="1F497D"/>
          <w:sz w:val="24"/>
          <w:lang w:val="en-GB" w:eastAsia="nl-NL"/>
        </w:rPr>
        <w:t xml:space="preserve"> with your </w:t>
      </w:r>
      <w:r w:rsidR="00EC54B8" w:rsidRPr="00AC04AE">
        <w:rPr>
          <w:rFonts w:ascii="Calibri" w:eastAsia="Times New Roman" w:hAnsi="Calibri" w:cs="Arial"/>
          <w:color w:val="1F497D"/>
          <w:sz w:val="24"/>
          <w:lang w:val="en-GB" w:eastAsia="nl-NL"/>
        </w:rPr>
        <w:t>obstetrician</w:t>
      </w:r>
      <w:r w:rsidRPr="00AC04AE">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You can also contact the B.OSS research team via</w:t>
      </w:r>
      <w:r w:rsidR="00AD01E3" w:rsidRPr="00AD01E3">
        <w:rPr>
          <w:rFonts w:ascii="Calibri" w:eastAsia="Times New Roman" w:hAnsi="Calibri" w:cs="Arial"/>
          <w:color w:val="1F497D"/>
          <w:sz w:val="24"/>
          <w:lang w:val="en-GB" w:eastAsia="nl-NL"/>
        </w:rPr>
        <w:t>:</w:t>
      </w:r>
    </w:p>
    <w:p w:rsidR="00AD01E3" w:rsidRDefault="00AD01E3" w:rsidP="00AD01E3">
      <w:pPr>
        <w:spacing w:after="0" w:line="240" w:lineRule="auto"/>
        <w:jc w:val="both"/>
        <w:rPr>
          <w:rFonts w:ascii="Calibri" w:eastAsia="Times New Roman" w:hAnsi="Calibri" w:cs="Arial"/>
          <w:color w:val="1F497D"/>
          <w:sz w:val="24"/>
          <w:lang w:val="en-GB" w:eastAsia="nl-NL"/>
        </w:rPr>
      </w:pPr>
    </w:p>
    <w:p w:rsidR="00AD01E3" w:rsidRPr="00AC04AE" w:rsidRDefault="00E97C88" w:rsidP="00AD01E3">
      <w:pPr>
        <w:spacing w:after="0" w:line="240" w:lineRule="auto"/>
        <w:ind w:left="708"/>
        <w:jc w:val="both"/>
        <w:rPr>
          <w:rStyle w:val="Hyperlink"/>
          <w:rFonts w:eastAsia="Times New Roman"/>
          <w:color w:val="0000FF"/>
          <w:sz w:val="24"/>
          <w:lang w:val="en-GB" w:eastAsia="nl-NL"/>
        </w:rPr>
      </w:pPr>
      <w:hyperlink r:id="rId11" w:history="1">
        <w:r w:rsidR="00AD01E3" w:rsidRPr="00AC04AE">
          <w:rPr>
            <w:rStyle w:val="Hyperlink"/>
            <w:rFonts w:ascii="Calibri" w:eastAsia="Times New Roman" w:hAnsi="Calibri" w:cs="Arial"/>
            <w:color w:val="0000FF"/>
            <w:sz w:val="24"/>
            <w:lang w:val="en-GB" w:eastAsia="nl-NL"/>
          </w:rPr>
          <w:t>Karolien.Benoit@b-oss.be</w:t>
        </w:r>
      </w:hyperlink>
    </w:p>
    <w:p w:rsidR="00196DFF" w:rsidRPr="00AC04AE" w:rsidRDefault="00E97C88" w:rsidP="00AD01E3">
      <w:pPr>
        <w:spacing w:after="0" w:line="240" w:lineRule="auto"/>
        <w:ind w:left="708"/>
        <w:jc w:val="both"/>
        <w:rPr>
          <w:rFonts w:eastAsia="Times New Roman"/>
          <w:color w:val="0000FF"/>
          <w:sz w:val="24"/>
          <w:u w:val="single"/>
          <w:lang w:val="en-GB" w:eastAsia="nl-NL"/>
        </w:rPr>
      </w:pPr>
      <w:hyperlink r:id="rId12" w:history="1">
        <w:r w:rsidR="00AD01E3" w:rsidRPr="00AC04AE">
          <w:rPr>
            <w:rStyle w:val="Hyperlink"/>
            <w:rFonts w:ascii="Calibri" w:eastAsia="Times New Roman" w:hAnsi="Calibri" w:cs="Arial"/>
            <w:color w:val="0000FF"/>
            <w:sz w:val="24"/>
            <w:lang w:val="en-GB" w:eastAsia="nl-NL"/>
          </w:rPr>
          <w:t>Griet.Vandenberghe@b-oss.be</w:t>
        </w:r>
      </w:hyperlink>
    </w:p>
    <w:p w:rsidR="00AD01E3" w:rsidRDefault="00AD01E3" w:rsidP="00AD01E3">
      <w:pPr>
        <w:spacing w:after="0" w:line="240" w:lineRule="auto"/>
        <w:jc w:val="both"/>
        <w:rPr>
          <w:rFonts w:ascii="Calibri" w:eastAsia="Times New Roman" w:hAnsi="Calibri" w:cs="Arial"/>
          <w:color w:val="1F497D"/>
          <w:sz w:val="24"/>
          <w:lang w:val="en-US" w:eastAsia="nl-NL"/>
        </w:rPr>
      </w:pPr>
    </w:p>
    <w:p w:rsidR="00AD01E3" w:rsidRPr="00AD01E3" w:rsidRDefault="00AD01E3" w:rsidP="00AD01E3">
      <w:pPr>
        <w:spacing w:after="0" w:line="240" w:lineRule="auto"/>
        <w:jc w:val="both"/>
        <w:rPr>
          <w:rFonts w:ascii="Calibri" w:eastAsia="Times New Roman" w:hAnsi="Calibri" w:cs="Arial"/>
          <w:color w:val="1F497D"/>
          <w:sz w:val="24"/>
          <w:lang w:val="en-US" w:eastAsia="nl-NL"/>
        </w:rPr>
      </w:pPr>
    </w:p>
    <w:p w:rsidR="00EC54B8" w:rsidRPr="00AD01E3" w:rsidRDefault="00EC54B8"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Many thanks</w:t>
      </w:r>
      <w:r w:rsidR="00196DFF" w:rsidRPr="00AD01E3">
        <w:rPr>
          <w:rFonts w:ascii="Calibri" w:eastAsia="Times New Roman" w:hAnsi="Calibri" w:cs="Arial"/>
          <w:color w:val="1F497D"/>
          <w:sz w:val="24"/>
          <w:lang w:val="en-US" w:eastAsia="nl-NL"/>
        </w:rPr>
        <w:t xml:space="preserve"> </w:t>
      </w:r>
      <w:r w:rsidR="00075E27" w:rsidRPr="00AD01E3">
        <w:rPr>
          <w:rFonts w:ascii="Calibri" w:eastAsia="Times New Roman" w:hAnsi="Calibri" w:cs="Arial"/>
          <w:color w:val="1F497D"/>
          <w:sz w:val="24"/>
          <w:lang w:val="en-US" w:eastAsia="nl-NL"/>
        </w:rPr>
        <w:t>for your time</w:t>
      </w:r>
      <w:r w:rsidR="006972C2" w:rsidRPr="00AD01E3">
        <w:rPr>
          <w:rFonts w:ascii="Calibri" w:eastAsia="Times New Roman" w:hAnsi="Calibri" w:cs="Arial"/>
          <w:color w:val="1F497D"/>
          <w:sz w:val="24"/>
          <w:lang w:val="en-US" w:eastAsia="nl-NL"/>
        </w:rPr>
        <w:t xml:space="preserve"> </w:t>
      </w:r>
      <w:r w:rsidRPr="00AD01E3">
        <w:rPr>
          <w:rFonts w:ascii="Calibri" w:eastAsia="Times New Roman" w:hAnsi="Calibri" w:cs="Arial"/>
          <w:color w:val="1F497D"/>
          <w:sz w:val="24"/>
          <w:lang w:val="en-US" w:eastAsia="nl-NL"/>
        </w:rPr>
        <w:t>to read this information leaflet and for your contribution to B.OSS</w:t>
      </w:r>
      <w:r w:rsidR="00E51FBE" w:rsidRPr="00AD01E3">
        <w:rPr>
          <w:rFonts w:ascii="Calibri" w:eastAsia="Times New Roman" w:hAnsi="Calibri" w:cs="Arial"/>
          <w:color w:val="1F497D"/>
          <w:sz w:val="24"/>
          <w:lang w:val="en-US" w:eastAsia="nl-NL"/>
        </w:rPr>
        <w:t>.</w:t>
      </w:r>
      <w:r w:rsidRPr="00AD01E3">
        <w:rPr>
          <w:rFonts w:ascii="Calibri" w:eastAsia="Times New Roman" w:hAnsi="Calibri" w:cs="Arial"/>
          <w:color w:val="1F497D"/>
          <w:sz w:val="24"/>
          <w:lang w:val="en-US" w:eastAsia="nl-NL"/>
        </w:rPr>
        <w:t xml:space="preserve"> </w:t>
      </w:r>
    </w:p>
    <w:p w:rsidR="00196DFF" w:rsidRPr="00AD01E3" w:rsidRDefault="00D15E09"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We</w:t>
      </w:r>
      <w:r w:rsidR="00EC54B8" w:rsidRPr="00AD01E3">
        <w:rPr>
          <w:rFonts w:ascii="Calibri" w:eastAsia="Times New Roman" w:hAnsi="Calibri" w:cs="Arial"/>
          <w:color w:val="1F497D"/>
          <w:sz w:val="24"/>
          <w:lang w:val="en-US" w:eastAsia="nl-NL"/>
        </w:rPr>
        <w:t xml:space="preserve"> </w:t>
      </w:r>
      <w:r w:rsidR="00196DFF" w:rsidRPr="00AD01E3">
        <w:rPr>
          <w:rFonts w:ascii="Calibri" w:eastAsia="Times New Roman" w:hAnsi="Calibri" w:cs="Arial"/>
          <w:color w:val="1F497D"/>
          <w:sz w:val="24"/>
          <w:lang w:val="en-US" w:eastAsia="nl-NL"/>
        </w:rPr>
        <w:t xml:space="preserve">wish you </w:t>
      </w:r>
      <w:r w:rsidR="00075E27" w:rsidRPr="00AD01E3">
        <w:rPr>
          <w:rFonts w:ascii="Calibri" w:eastAsia="Times New Roman" w:hAnsi="Calibri" w:cs="Arial"/>
          <w:color w:val="1F497D"/>
          <w:sz w:val="24"/>
          <w:lang w:val="en-US" w:eastAsia="nl-NL"/>
        </w:rPr>
        <w:t xml:space="preserve">all the best </w:t>
      </w:r>
      <w:r w:rsidRPr="00AD01E3">
        <w:rPr>
          <w:rFonts w:ascii="Calibri" w:eastAsia="Times New Roman" w:hAnsi="Calibri" w:cs="Arial"/>
          <w:color w:val="1F497D"/>
          <w:sz w:val="24"/>
          <w:lang w:val="en-US" w:eastAsia="nl-NL"/>
        </w:rPr>
        <w:t xml:space="preserve">and </w:t>
      </w:r>
      <w:r w:rsidR="00075E27" w:rsidRPr="00AD01E3">
        <w:rPr>
          <w:rFonts w:ascii="Calibri" w:eastAsia="Times New Roman" w:hAnsi="Calibri" w:cs="Arial"/>
          <w:color w:val="1F497D"/>
          <w:sz w:val="24"/>
          <w:lang w:val="en-US" w:eastAsia="nl-NL"/>
        </w:rPr>
        <w:t>a quick and full</w:t>
      </w:r>
      <w:r w:rsidR="00196DFF" w:rsidRPr="00AD01E3">
        <w:rPr>
          <w:rFonts w:ascii="Calibri" w:eastAsia="Times New Roman" w:hAnsi="Calibri" w:cs="Arial"/>
          <w:color w:val="1F497D"/>
          <w:sz w:val="24"/>
          <w:lang w:val="en-US" w:eastAsia="nl-NL"/>
        </w:rPr>
        <w:t xml:space="preserve"> recovery.</w:t>
      </w:r>
    </w:p>
    <w:p w:rsidR="004E2B73" w:rsidRDefault="004E2B73" w:rsidP="00AD01E3">
      <w:pPr>
        <w:spacing w:after="0" w:line="240" w:lineRule="auto"/>
        <w:jc w:val="both"/>
        <w:rPr>
          <w:rFonts w:ascii="Calibri" w:eastAsia="Times New Roman" w:hAnsi="Calibri" w:cs="Arial"/>
          <w:color w:val="1F497D"/>
          <w:sz w:val="24"/>
          <w:lang w:val="en-US" w:eastAsia="nl-NL"/>
        </w:rPr>
      </w:pPr>
    </w:p>
    <w:p w:rsidR="00AD01E3" w:rsidRPr="00AD01E3" w:rsidRDefault="00AD01E3" w:rsidP="00AD01E3">
      <w:pPr>
        <w:spacing w:after="0" w:line="240" w:lineRule="auto"/>
        <w:jc w:val="both"/>
        <w:rPr>
          <w:rFonts w:ascii="Calibri" w:eastAsia="Times New Roman" w:hAnsi="Calibri" w:cs="Arial"/>
          <w:color w:val="1F497D"/>
          <w:sz w:val="24"/>
          <w:lang w:val="en-US" w:eastAsia="nl-NL"/>
        </w:rPr>
      </w:pPr>
    </w:p>
    <w:p w:rsidR="00196DFF" w:rsidRPr="00AD01E3" w:rsidRDefault="00075E27"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 xml:space="preserve">Warm </w:t>
      </w:r>
      <w:r w:rsidR="00AD01E3">
        <w:rPr>
          <w:rFonts w:ascii="Calibri" w:eastAsia="Times New Roman" w:hAnsi="Calibri" w:cs="Arial"/>
          <w:color w:val="1F497D"/>
          <w:sz w:val="24"/>
          <w:lang w:val="en-US" w:eastAsia="nl-NL"/>
        </w:rPr>
        <w:t>regards</w:t>
      </w:r>
    </w:p>
    <w:p w:rsidR="00196DFF" w:rsidRPr="00AC04AE" w:rsidRDefault="00196DFF" w:rsidP="00AD01E3">
      <w:pPr>
        <w:spacing w:after="0" w:line="240" w:lineRule="auto"/>
        <w:jc w:val="both"/>
        <w:rPr>
          <w:rFonts w:ascii="Calibri" w:eastAsia="Times New Roman" w:hAnsi="Calibri" w:cs="Arial"/>
          <w:b/>
          <w:color w:val="70AD47"/>
          <w:sz w:val="24"/>
          <w:lang w:val="en-GB" w:eastAsia="nl-NL"/>
        </w:rPr>
      </w:pPr>
      <w:r w:rsidRPr="00AC04AE">
        <w:rPr>
          <w:rFonts w:ascii="Calibri" w:eastAsia="Times New Roman" w:hAnsi="Calibri" w:cs="Arial"/>
          <w:b/>
          <w:color w:val="70AD47"/>
          <w:sz w:val="24"/>
          <w:lang w:val="en-GB" w:eastAsia="nl-NL"/>
        </w:rPr>
        <w:t>The B.OSS research team</w:t>
      </w:r>
    </w:p>
    <w:p w:rsidR="00196DFF" w:rsidRPr="008C3B00" w:rsidRDefault="00196DFF" w:rsidP="00196DFF">
      <w:pPr>
        <w:spacing w:line="360" w:lineRule="auto"/>
        <w:jc w:val="both"/>
        <w:rPr>
          <w:lang w:val="en-GB"/>
        </w:rPr>
      </w:pPr>
    </w:p>
    <w:p w:rsidR="00075E27" w:rsidRDefault="00075E27" w:rsidP="00196DFF">
      <w:pPr>
        <w:spacing w:line="360" w:lineRule="auto"/>
        <w:jc w:val="center"/>
        <w:rPr>
          <w:b/>
          <w:sz w:val="32"/>
          <w:szCs w:val="32"/>
          <w:lang w:val="en"/>
        </w:rPr>
      </w:pPr>
    </w:p>
    <w:p w:rsidR="00075E27" w:rsidRDefault="00075E27" w:rsidP="00196DFF">
      <w:pPr>
        <w:spacing w:line="360" w:lineRule="auto"/>
        <w:jc w:val="center"/>
        <w:rPr>
          <w:b/>
          <w:sz w:val="32"/>
          <w:szCs w:val="32"/>
          <w:lang w:val="en"/>
        </w:rPr>
      </w:pPr>
    </w:p>
    <w:p w:rsidR="00AD01E3" w:rsidRDefault="00AD01E3" w:rsidP="00196DFF">
      <w:pPr>
        <w:spacing w:line="360" w:lineRule="auto"/>
        <w:jc w:val="center"/>
        <w:rPr>
          <w:b/>
          <w:sz w:val="32"/>
          <w:szCs w:val="32"/>
          <w:lang w:val="en"/>
        </w:rPr>
        <w:sectPr w:rsidR="00AD01E3">
          <w:footerReference w:type="default" r:id="rId13"/>
          <w:pgSz w:w="11906" w:h="16838"/>
          <w:pgMar w:top="1417" w:right="1417" w:bottom="1417" w:left="1417" w:header="708" w:footer="708" w:gutter="0"/>
          <w:cols w:space="708"/>
          <w:docGrid w:linePitch="360"/>
        </w:sectPr>
      </w:pPr>
    </w:p>
    <w:p w:rsidR="00A0539A" w:rsidRPr="0084182A" w:rsidRDefault="00A0539A" w:rsidP="00A0539A">
      <w:pPr>
        <w:spacing w:after="0" w:line="240" w:lineRule="auto"/>
        <w:jc w:val="center"/>
        <w:rPr>
          <w:rFonts w:ascii="Calibri" w:hAnsi="Calibri"/>
          <w:b/>
          <w:sz w:val="28"/>
        </w:rPr>
      </w:pPr>
      <w:r>
        <w:rPr>
          <w:rFonts w:ascii="Calibri" w:hAnsi="Calibri"/>
          <w:b/>
          <w:sz w:val="28"/>
        </w:rPr>
        <w:lastRenderedPageBreak/>
        <w:t xml:space="preserve">Consent </w:t>
      </w:r>
      <w:proofErr w:type="spellStart"/>
      <w:r>
        <w:rPr>
          <w:rFonts w:ascii="Calibri" w:hAnsi="Calibri"/>
          <w:b/>
          <w:sz w:val="28"/>
        </w:rPr>
        <w:t>Form</w:t>
      </w:r>
      <w:proofErr w:type="spellEnd"/>
    </w:p>
    <w:p w:rsidR="00AD01E3" w:rsidRPr="00A0539A" w:rsidRDefault="00AD01E3" w:rsidP="00A0539A">
      <w:pPr>
        <w:spacing w:after="0" w:line="240" w:lineRule="auto"/>
        <w:jc w:val="center"/>
        <w:rPr>
          <w:b/>
          <w:sz w:val="24"/>
          <w:szCs w:val="32"/>
        </w:rPr>
      </w:pPr>
    </w:p>
    <w:p w:rsidR="00196DFF" w:rsidRDefault="00196DFF" w:rsidP="00A0539A">
      <w:pPr>
        <w:spacing w:after="0" w:line="240" w:lineRule="auto"/>
        <w:jc w:val="center"/>
      </w:pPr>
      <w:r>
        <w:rPr>
          <w:rFonts w:ascii="Calibri" w:hAnsi="Calibri"/>
          <w:noProof/>
          <w:lang w:val="nl-BE" w:eastAsia="nl-BE"/>
        </w:rPr>
        <w:drawing>
          <wp:inline distT="0" distB="0" distL="0" distR="0" wp14:anchorId="696056C6" wp14:editId="2FEDE8DC">
            <wp:extent cx="1924050" cy="945902"/>
            <wp:effectExtent l="0" t="0" r="0" b="6985"/>
            <wp:docPr id="2" name="Image 2"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533" cy="956463"/>
                    </a:xfrm>
                    <a:prstGeom prst="rect">
                      <a:avLst/>
                    </a:prstGeom>
                    <a:noFill/>
                    <a:ln>
                      <a:noFill/>
                    </a:ln>
                  </pic:spPr>
                </pic:pic>
              </a:graphicData>
            </a:graphic>
          </wp:inline>
        </w:drawing>
      </w:r>
    </w:p>
    <w:p w:rsidR="00196DFF" w:rsidRPr="00A0539A" w:rsidRDefault="00196DFF" w:rsidP="00A0539A">
      <w:pPr>
        <w:spacing w:after="0" w:line="240" w:lineRule="auto"/>
        <w:jc w:val="center"/>
        <w:rPr>
          <w:rFonts w:cstheme="minorHAnsi"/>
          <w:sz w:val="24"/>
          <w:szCs w:val="20"/>
        </w:rPr>
      </w:pPr>
    </w:p>
    <w:p w:rsidR="00A0539A" w:rsidRPr="00A0539A" w:rsidRDefault="00A0539A" w:rsidP="00A0539A">
      <w:pPr>
        <w:pStyle w:val="Plattetekst"/>
        <w:jc w:val="right"/>
        <w:rPr>
          <w:rFonts w:asciiTheme="minorHAnsi" w:hAnsiTheme="minorHAnsi" w:cstheme="minorHAnsi"/>
          <w:color w:val="1F497D"/>
          <w:sz w:val="20"/>
          <w:szCs w:val="20"/>
        </w:rPr>
      </w:pPr>
      <w:r w:rsidRPr="00A0539A">
        <w:rPr>
          <w:rFonts w:asciiTheme="minorHAnsi" w:hAnsiTheme="minorHAnsi" w:cstheme="minorHAnsi"/>
          <w:color w:val="1F497D"/>
          <w:sz w:val="20"/>
          <w:szCs w:val="20"/>
          <w:highlight w:val="lightGray"/>
        </w:rPr>
        <w:t>Tick by the participant if you agree</w:t>
      </w:r>
    </w:p>
    <w:p w:rsidR="00A0539A" w:rsidRPr="00A0539A" w:rsidRDefault="00A0539A" w:rsidP="00A0539A">
      <w:pPr>
        <w:pStyle w:val="Plattetekst"/>
        <w:rPr>
          <w:rFonts w:asciiTheme="minorHAnsi" w:hAnsiTheme="minorHAnsi" w:cstheme="minorHAnsi"/>
          <w:color w:val="1F497D"/>
          <w:sz w:val="20"/>
          <w:szCs w:val="20"/>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A0539A" w:rsidRPr="00AC04AE"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A0539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read and understood the document “Information sheet for the participants” page 1 to page 5 and I have received a copy of this document. </w:t>
            </w:r>
            <w:r w:rsidRPr="00A0539A">
              <w:rPr>
                <w:rFonts w:asciiTheme="minorHAnsi" w:hAnsiTheme="minorHAnsi" w:cstheme="minorHAnsi"/>
                <w:color w:val="1F497D"/>
                <w:sz w:val="20"/>
                <w:szCs w:val="20"/>
                <w:lang w:val="en-GB"/>
              </w:rPr>
              <w:t>I have been informed of the nature of the study, its purpose, its duration and what is expected of me.</w:t>
            </w:r>
            <w:r w:rsidRPr="00A0539A">
              <w:rPr>
                <w:rFonts w:asciiTheme="minorHAnsi" w:hAnsiTheme="minorHAnsi" w:cstheme="minorHAnsi"/>
                <w:color w:val="1F497D"/>
                <w:sz w:val="20"/>
                <w:szCs w:val="20"/>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r w:rsidR="00A0539A" w:rsidRPr="00AC04AE"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agree to participate in the study.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r w:rsidR="00A0539A" w:rsidRPr="00AC04AE"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I understand that participation in the study is voluntary and that I can withdraw from the study at any time without giving a reason for this decision and without this having any influence on my further treatment.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r w:rsidR="00A0539A" w:rsidRPr="00AC04AE"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A0539A">
            <w:pPr>
              <w:spacing w:after="0"/>
              <w:jc w:val="both"/>
              <w:rPr>
                <w:rFonts w:cstheme="minorHAnsi"/>
                <w:color w:val="1F497D"/>
                <w:sz w:val="20"/>
                <w:szCs w:val="20"/>
                <w:lang w:val="en-GB"/>
              </w:rPr>
            </w:pPr>
            <w:r w:rsidRPr="00A0539A">
              <w:rPr>
                <w:rFonts w:cstheme="minorHAnsi"/>
                <w:color w:val="1F497D"/>
                <w:sz w:val="20"/>
                <w:szCs w:val="20"/>
                <w:lang w:val="en-GB"/>
              </w:rPr>
              <w:t>I am aware that this study has been approved by an independent Medical Ethics Committee at UZ Gent and Ghent University and that this study will be conducted according to the guidelines for good clinical practice (ICH/GCP) and the declaration of Helsinki, designed to protect people participating in experiments. This approval should under no circumstances be taken as an incentive to participate in this study.</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p w:rsidR="00A0539A" w:rsidRPr="00A0539A" w:rsidRDefault="00A0539A" w:rsidP="00B247CA">
            <w:pPr>
              <w:pStyle w:val="Plattetekst"/>
              <w:rPr>
                <w:rFonts w:asciiTheme="minorHAnsi" w:hAnsiTheme="minorHAnsi" w:cstheme="minorHAnsi"/>
                <w:color w:val="1F497D"/>
                <w:sz w:val="20"/>
                <w:szCs w:val="20"/>
              </w:rPr>
            </w:pPr>
          </w:p>
        </w:tc>
      </w:tr>
      <w:tr w:rsidR="00A0539A" w:rsidRPr="00AC04AE"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A0539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been informed that </w:t>
            </w:r>
            <w:r>
              <w:rPr>
                <w:rFonts w:asciiTheme="minorHAnsi" w:hAnsiTheme="minorHAnsi" w:cstheme="minorHAnsi"/>
                <w:color w:val="1F497D"/>
                <w:sz w:val="20"/>
                <w:szCs w:val="20"/>
              </w:rPr>
              <w:t xml:space="preserve">my data </w:t>
            </w:r>
            <w:r w:rsidRPr="00A0539A">
              <w:rPr>
                <w:rFonts w:asciiTheme="minorHAnsi" w:hAnsiTheme="minorHAnsi" w:cstheme="minorHAnsi"/>
                <w:color w:val="1F497D"/>
                <w:sz w:val="20"/>
                <w:szCs w:val="20"/>
              </w:rPr>
              <w:t>are processed and stored for at least 20 years. I agree and am aware that I am entitled to access and correct this information. As this data is processed for medical-scientific purposes, I understand that access to my data may be postponed until after the end of the study. If I want access to my data, I will address the doctor-investigator who is responsible for the processing of the data.</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bl>
    <w:p w:rsidR="00A0539A" w:rsidRPr="00A0539A" w:rsidRDefault="00A0539A" w:rsidP="00A0539A">
      <w:pPr>
        <w:pStyle w:val="Plattetekst"/>
        <w:rPr>
          <w:rFonts w:asciiTheme="minorHAnsi" w:hAnsiTheme="minorHAnsi" w:cstheme="minorHAns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2566"/>
        <w:gridCol w:w="1329"/>
      </w:tblGrid>
      <w:tr w:rsidR="00A0539A" w:rsidRPr="00A0539A" w:rsidTr="00B247CA">
        <w:trPr>
          <w:trHeight w:val="250"/>
        </w:trPr>
        <w:tc>
          <w:tcPr>
            <w:tcW w:w="5508" w:type="dxa"/>
            <w:vAlign w:val="center"/>
          </w:tcPr>
          <w:p w:rsidR="00A0539A" w:rsidRPr="00A0539A" w:rsidRDefault="00A0539A" w:rsidP="00A0539A">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of the participant</w:t>
            </w:r>
          </w:p>
          <w:p w:rsidR="00A0539A" w:rsidRPr="00A0539A" w:rsidRDefault="00A0539A" w:rsidP="00A0539A">
            <w:pPr>
              <w:spacing w:after="0" w:line="240" w:lineRule="auto"/>
              <w:rPr>
                <w:rFonts w:cstheme="minorHAnsi"/>
                <w:color w:val="1F497D"/>
                <w:sz w:val="20"/>
                <w:szCs w:val="20"/>
                <w:lang w:val="en-GB"/>
              </w:rPr>
            </w:pPr>
          </w:p>
          <w:p w:rsidR="00A0539A" w:rsidRPr="00A0539A" w:rsidRDefault="00A0539A" w:rsidP="00A0539A">
            <w:pPr>
              <w:spacing w:line="240" w:lineRule="auto"/>
              <w:rPr>
                <w:rFonts w:cstheme="minorHAnsi"/>
                <w:color w:val="1F497D"/>
                <w:sz w:val="20"/>
                <w:szCs w:val="20"/>
                <w:lang w:val="en-GB"/>
              </w:rPr>
            </w:pPr>
          </w:p>
        </w:tc>
        <w:tc>
          <w:tcPr>
            <w:tcW w:w="2700"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Signature</w:t>
            </w:r>
          </w:p>
        </w:tc>
        <w:tc>
          <w:tcPr>
            <w:tcW w:w="1391"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Date</w:t>
            </w:r>
          </w:p>
        </w:tc>
      </w:tr>
      <w:tr w:rsidR="00A0539A" w:rsidRPr="00A0539A" w:rsidTr="00B247CA">
        <w:trPr>
          <w:trHeight w:val="698"/>
        </w:trPr>
        <w:tc>
          <w:tcPr>
            <w:tcW w:w="5508" w:type="dxa"/>
          </w:tcPr>
          <w:p w:rsidR="00A0539A" w:rsidRPr="00A0539A" w:rsidRDefault="00A0539A" w:rsidP="00A0539A">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investigator</w:t>
            </w:r>
          </w:p>
          <w:p w:rsidR="00A0539A" w:rsidRPr="00A0539A" w:rsidRDefault="00A0539A" w:rsidP="00A0539A">
            <w:pPr>
              <w:spacing w:after="0" w:line="240" w:lineRule="auto"/>
              <w:rPr>
                <w:rFonts w:cstheme="minorHAnsi"/>
                <w:color w:val="1F497D"/>
                <w:sz w:val="20"/>
                <w:szCs w:val="20"/>
                <w:lang w:val="en-GB"/>
              </w:rPr>
            </w:pPr>
          </w:p>
          <w:p w:rsidR="00A0539A" w:rsidRPr="00A0539A" w:rsidRDefault="00A0539A" w:rsidP="00A0539A">
            <w:pPr>
              <w:spacing w:line="240" w:lineRule="auto"/>
              <w:rPr>
                <w:rFonts w:cstheme="minorHAnsi"/>
                <w:color w:val="1F497D"/>
                <w:sz w:val="20"/>
                <w:szCs w:val="20"/>
                <w:lang w:val="en-GB"/>
              </w:rPr>
            </w:pPr>
          </w:p>
        </w:tc>
        <w:tc>
          <w:tcPr>
            <w:tcW w:w="2700"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Signature</w:t>
            </w:r>
          </w:p>
        </w:tc>
        <w:tc>
          <w:tcPr>
            <w:tcW w:w="1391"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Date</w:t>
            </w:r>
          </w:p>
        </w:tc>
      </w:tr>
    </w:tbl>
    <w:p w:rsidR="00A0539A" w:rsidRPr="00A0539A" w:rsidRDefault="00A0539A" w:rsidP="00A0539A">
      <w:pPr>
        <w:pStyle w:val="HTML-voorafopgemaakt"/>
        <w:shd w:val="clear" w:color="auto" w:fill="FFFFFF"/>
        <w:rPr>
          <w:rFonts w:asciiTheme="minorHAnsi" w:hAnsiTheme="minorHAnsi" w:cstheme="minorHAnsi"/>
          <w:color w:val="1F497D"/>
          <w:lang w:val="en-US" w:eastAsia="nl-NL"/>
        </w:rPr>
      </w:pPr>
      <w:r w:rsidRPr="00A0539A">
        <w:rPr>
          <w:rFonts w:asciiTheme="minorHAnsi" w:hAnsiTheme="minorHAnsi" w:cstheme="minorHAnsi"/>
          <w:color w:val="1F497D"/>
          <w:lang w:val="en-US" w:eastAsia="nl-NL"/>
        </w:rPr>
        <w:t>2 copies must be completed. The original is kept by the investigator in the hospital for a period of 20 years, the copy is given to the participant.</w:t>
      </w:r>
    </w:p>
    <w:p w:rsidR="00A0539A" w:rsidRPr="00A0539A" w:rsidRDefault="00A0539A" w:rsidP="00A0539A">
      <w:pPr>
        <w:rPr>
          <w:rFonts w:cstheme="minorHAnsi"/>
          <w:color w:val="1F497D"/>
          <w:sz w:val="20"/>
          <w:szCs w:val="20"/>
          <w:lang w:val="en-GB"/>
        </w:rPr>
      </w:pPr>
    </w:p>
    <w:p w:rsidR="00A0539A" w:rsidRPr="00A0539A" w:rsidRDefault="00A0539A" w:rsidP="00A0539A">
      <w:pPr>
        <w:pStyle w:val="Plattetekst"/>
        <w:jc w:val="right"/>
        <w:rPr>
          <w:rFonts w:asciiTheme="minorHAnsi" w:hAnsiTheme="minorHAnsi" w:cstheme="minorHAnsi"/>
          <w:color w:val="1F497D"/>
          <w:sz w:val="20"/>
          <w:szCs w:val="20"/>
          <w:lang w:val="de-DE" w:eastAsia="de-DE"/>
        </w:rPr>
      </w:pPr>
      <w:r w:rsidRPr="00A0539A">
        <w:rPr>
          <w:rFonts w:asciiTheme="minorHAnsi" w:hAnsiTheme="minorHAnsi" w:cstheme="minorHAnsi"/>
          <w:color w:val="1F497D"/>
          <w:sz w:val="20"/>
          <w:szCs w:val="20"/>
          <w:highlight w:val="lightGray"/>
          <w:lang w:val="de-DE" w:eastAsia="de-DE"/>
        </w:rPr>
        <w:t xml:space="preserve">* Tick </w:t>
      </w:r>
      <w:proofErr w:type="spellStart"/>
      <w:r w:rsidRPr="00A0539A">
        <w:rPr>
          <w:rFonts w:asciiTheme="minorHAnsi" w:hAnsiTheme="minorHAnsi" w:cstheme="minorHAnsi"/>
          <w:color w:val="1F497D"/>
          <w:sz w:val="20"/>
          <w:szCs w:val="20"/>
          <w:highlight w:val="lightGray"/>
          <w:lang w:val="de-DE" w:eastAsia="de-DE"/>
        </w:rPr>
        <w:t>by</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the</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investigator</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if</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you</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agree</w:t>
      </w:r>
      <w:proofErr w:type="spellEnd"/>
    </w:p>
    <w:p w:rsidR="00A0539A" w:rsidRPr="00A0539A" w:rsidRDefault="00A0539A" w:rsidP="00A0539A">
      <w:pPr>
        <w:rPr>
          <w:rFonts w:cstheme="minorHAnsi"/>
          <w:color w:val="1F497D"/>
          <w:sz w:val="20"/>
          <w:szCs w:val="20"/>
          <w:lang w:val="en-GB"/>
        </w:rPr>
      </w:pP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1026"/>
      </w:tblGrid>
      <w:tr w:rsidR="00A0539A" w:rsidRPr="00AC04AE"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declare that I have provided the necessary information regarding this study (the nature, the purpose, and the foreseeable effects) orally and a copy of the information document to the participant.</w:t>
            </w:r>
          </w:p>
        </w:tc>
        <w:tc>
          <w:tcPr>
            <w:tcW w:w="1026"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p>
        </w:tc>
      </w:tr>
      <w:tr w:rsidR="00A0539A" w:rsidRPr="00AC04AE" w:rsidTr="00B247CA">
        <w:trPr>
          <w:trHeight w:val="635"/>
        </w:trPr>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confirm that no pressure has been exerted on the participant to allow him/her to participate in the study and I am prepared to answer any additional questions.</w:t>
            </w:r>
          </w:p>
        </w:tc>
        <w:tc>
          <w:tcPr>
            <w:tcW w:w="1026"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p>
        </w:tc>
      </w:tr>
    </w:tbl>
    <w:p w:rsidR="00A0539A" w:rsidRPr="00A0539A" w:rsidRDefault="00A0539A" w:rsidP="00A0539A">
      <w:pPr>
        <w:pStyle w:val="Plattetekst"/>
        <w:rPr>
          <w:rFonts w:asciiTheme="minorHAnsi" w:hAnsiTheme="minorHAnsi" w:cstheme="minorHAnsi"/>
          <w:color w:val="1F497D"/>
          <w:sz w:val="20"/>
          <w:szCs w:val="20"/>
          <w:lang w:val="en-GB"/>
        </w:rPr>
      </w:pPr>
    </w:p>
    <w:p w:rsidR="00A0539A" w:rsidRPr="00A0539A" w:rsidRDefault="00A0539A" w:rsidP="00A0539A">
      <w:pPr>
        <w:spacing w:after="0" w:line="240" w:lineRule="auto"/>
        <w:jc w:val="center"/>
        <w:rPr>
          <w:lang w:val="en-GB"/>
        </w:rPr>
      </w:pPr>
    </w:p>
    <w:sectPr w:rsidR="00A0539A" w:rsidRPr="00A0539A" w:rsidSect="00A0539A">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CD" w:rsidRDefault="006D19CD" w:rsidP="006D19CD">
      <w:pPr>
        <w:spacing w:after="0" w:line="240" w:lineRule="auto"/>
      </w:pPr>
      <w:r>
        <w:separator/>
      </w:r>
    </w:p>
  </w:endnote>
  <w:endnote w:type="continuationSeparator" w:id="0">
    <w:p w:rsidR="006D19CD" w:rsidRDefault="006D19CD" w:rsidP="006D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449980"/>
      <w:docPartObj>
        <w:docPartGallery w:val="Page Numbers (Bottom of Page)"/>
        <w:docPartUnique/>
      </w:docPartObj>
    </w:sdtPr>
    <w:sdtEndPr/>
    <w:sdtContent>
      <w:p w:rsidR="006D19CD" w:rsidRDefault="006D19CD">
        <w:pPr>
          <w:pStyle w:val="Voettekst"/>
          <w:jc w:val="right"/>
        </w:pPr>
        <w:r>
          <w:fldChar w:fldCharType="begin"/>
        </w:r>
        <w:r>
          <w:instrText>PAGE   \* MERGEFORMAT</w:instrText>
        </w:r>
        <w:r>
          <w:fldChar w:fldCharType="separate"/>
        </w:r>
        <w:r w:rsidR="00E97C88" w:rsidRPr="00E97C88">
          <w:rPr>
            <w:noProof/>
            <w:lang w:val="nl-NL"/>
          </w:rPr>
          <w:t>3</w:t>
        </w:r>
        <w:r>
          <w:fldChar w:fldCharType="end"/>
        </w:r>
      </w:p>
    </w:sdtContent>
  </w:sdt>
  <w:p w:rsidR="006D19CD" w:rsidRDefault="00AC04AE">
    <w:pPr>
      <w:pStyle w:val="Voettekst"/>
    </w:pPr>
    <w:r>
      <w:t>Version 3</w:t>
    </w:r>
    <w:r w:rsidR="006D19CD">
      <w:t xml:space="preserve"> dd </w:t>
    </w:r>
    <w:r>
      <w:t>10/03</w:t>
    </w:r>
    <w:r w:rsidR="006D19CD">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CD" w:rsidRDefault="006D19CD" w:rsidP="006D19CD">
      <w:pPr>
        <w:spacing w:after="0" w:line="240" w:lineRule="auto"/>
      </w:pPr>
      <w:r>
        <w:separator/>
      </w:r>
    </w:p>
  </w:footnote>
  <w:footnote w:type="continuationSeparator" w:id="0">
    <w:p w:rsidR="006D19CD" w:rsidRDefault="006D19CD" w:rsidP="006D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7CE"/>
    <w:multiLevelType w:val="hybridMultilevel"/>
    <w:tmpl w:val="360840C2"/>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E80E34"/>
    <w:multiLevelType w:val="hybridMultilevel"/>
    <w:tmpl w:val="78B2C0B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0F4351"/>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nsid w:val="353151E3"/>
    <w:multiLevelType w:val="hybridMultilevel"/>
    <w:tmpl w:val="5884485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56D9F"/>
    <w:multiLevelType w:val="hybridMultilevel"/>
    <w:tmpl w:val="D5F21E64"/>
    <w:lvl w:ilvl="0" w:tplc="3E02347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oit Karolien">
    <w15:presenceInfo w15:providerId="AD" w15:userId="S-1-5-21-3222743990-3588243504-3938062828-75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3C"/>
    <w:rsid w:val="00075E27"/>
    <w:rsid w:val="000A6396"/>
    <w:rsid w:val="000B3498"/>
    <w:rsid w:val="00144417"/>
    <w:rsid w:val="00196DFF"/>
    <w:rsid w:val="0033440B"/>
    <w:rsid w:val="0036432D"/>
    <w:rsid w:val="00386AE7"/>
    <w:rsid w:val="00425B04"/>
    <w:rsid w:val="00486407"/>
    <w:rsid w:val="004E2B73"/>
    <w:rsid w:val="0050663C"/>
    <w:rsid w:val="00544085"/>
    <w:rsid w:val="0055103D"/>
    <w:rsid w:val="005F37B1"/>
    <w:rsid w:val="00654B41"/>
    <w:rsid w:val="006972C2"/>
    <w:rsid w:val="006A4495"/>
    <w:rsid w:val="006B2B1B"/>
    <w:rsid w:val="006D19CD"/>
    <w:rsid w:val="00727D21"/>
    <w:rsid w:val="00745E6E"/>
    <w:rsid w:val="008C3B00"/>
    <w:rsid w:val="00905D75"/>
    <w:rsid w:val="00A0539A"/>
    <w:rsid w:val="00A47D9D"/>
    <w:rsid w:val="00AC04AE"/>
    <w:rsid w:val="00AD01E3"/>
    <w:rsid w:val="00B137FA"/>
    <w:rsid w:val="00C327B5"/>
    <w:rsid w:val="00C77721"/>
    <w:rsid w:val="00C86FAC"/>
    <w:rsid w:val="00CB4082"/>
    <w:rsid w:val="00D10661"/>
    <w:rsid w:val="00D15E09"/>
    <w:rsid w:val="00D36244"/>
    <w:rsid w:val="00E36E3C"/>
    <w:rsid w:val="00E51FBE"/>
    <w:rsid w:val="00E5486D"/>
    <w:rsid w:val="00E97C88"/>
    <w:rsid w:val="00EC157A"/>
    <w:rsid w:val="00EC54B8"/>
    <w:rsid w:val="00F20A55"/>
    <w:rsid w:val="00F7409F"/>
    <w:rsid w:val="00FA4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BEB861D-33FC-4BDA-AA9C-468D3B75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144417"/>
    <w:pPr>
      <w:keepNext/>
      <w:numPr>
        <w:numId w:val="6"/>
      </w:numPr>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144417"/>
    <w:pPr>
      <w:keepNext/>
      <w:numPr>
        <w:ilvl w:val="1"/>
        <w:numId w:val="6"/>
      </w:numPr>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144417"/>
    <w:pPr>
      <w:keepNext/>
      <w:numPr>
        <w:ilvl w:val="2"/>
        <w:numId w:val="6"/>
      </w:numPr>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qFormat/>
    <w:rsid w:val="00144417"/>
    <w:pPr>
      <w:keepNext/>
      <w:numPr>
        <w:ilvl w:val="3"/>
        <w:numId w:val="6"/>
      </w:numPr>
      <w:spacing w:before="240" w:after="60" w:line="240" w:lineRule="auto"/>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144417"/>
    <w:pPr>
      <w:numPr>
        <w:ilvl w:val="4"/>
        <w:numId w:val="6"/>
      </w:numPr>
      <w:spacing w:before="240" w:after="60" w:line="240" w:lineRule="auto"/>
      <w:outlineLvl w:val="4"/>
    </w:pPr>
    <w:rPr>
      <w:rFonts w:ascii="Times New Roman" w:eastAsia="Times New Roman" w:hAnsi="Times New Roman" w:cs="Times New Roman"/>
      <w:b/>
      <w:bCs/>
      <w:i/>
      <w:iCs/>
      <w:sz w:val="26"/>
      <w:szCs w:val="26"/>
      <w:lang w:val="nl-NL" w:eastAsia="nl-NL"/>
    </w:rPr>
  </w:style>
  <w:style w:type="paragraph" w:styleId="Kop6">
    <w:name w:val="heading 6"/>
    <w:basedOn w:val="Standaard"/>
    <w:next w:val="Standaard"/>
    <w:link w:val="Kop6Char"/>
    <w:qFormat/>
    <w:rsid w:val="00144417"/>
    <w:pPr>
      <w:numPr>
        <w:ilvl w:val="5"/>
        <w:numId w:val="6"/>
      </w:numPr>
      <w:spacing w:before="240" w:after="60" w:line="240" w:lineRule="auto"/>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144417"/>
    <w:pPr>
      <w:numPr>
        <w:ilvl w:val="6"/>
        <w:numId w:val="6"/>
      </w:numPr>
      <w:spacing w:before="240" w:after="60" w:line="240" w:lineRule="auto"/>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144417"/>
    <w:pPr>
      <w:numPr>
        <w:ilvl w:val="7"/>
        <w:numId w:val="6"/>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144417"/>
    <w:pPr>
      <w:numPr>
        <w:ilvl w:val="8"/>
        <w:numId w:val="6"/>
      </w:numPr>
      <w:spacing w:before="240" w:after="60" w:line="240" w:lineRule="auto"/>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663C"/>
    <w:rPr>
      <w:color w:val="0563C1" w:themeColor="hyperlink"/>
      <w:u w:val="single"/>
    </w:rPr>
  </w:style>
  <w:style w:type="paragraph" w:styleId="Lijstalinea">
    <w:name w:val="List Paragraph"/>
    <w:basedOn w:val="Standaard"/>
    <w:uiPriority w:val="34"/>
    <w:qFormat/>
    <w:rsid w:val="0050663C"/>
    <w:pPr>
      <w:ind w:left="720"/>
      <w:contextualSpacing/>
    </w:pPr>
  </w:style>
  <w:style w:type="paragraph" w:styleId="Ballontekst">
    <w:name w:val="Balloon Text"/>
    <w:basedOn w:val="Standaard"/>
    <w:link w:val="BallontekstChar"/>
    <w:uiPriority w:val="99"/>
    <w:semiHidden/>
    <w:unhideWhenUsed/>
    <w:rsid w:val="005510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03D"/>
    <w:rPr>
      <w:rFonts w:ascii="Segoe UI" w:hAnsi="Segoe UI" w:cs="Segoe UI"/>
      <w:sz w:val="18"/>
      <w:szCs w:val="18"/>
    </w:rPr>
  </w:style>
  <w:style w:type="character" w:customStyle="1" w:styleId="tlid-translation">
    <w:name w:val="tlid-translation"/>
    <w:basedOn w:val="Standaardalinea-lettertype"/>
    <w:rsid w:val="008C3B00"/>
  </w:style>
  <w:style w:type="paragraph" w:styleId="Koptekst">
    <w:name w:val="header"/>
    <w:basedOn w:val="Standaard"/>
    <w:link w:val="KoptekstChar"/>
    <w:uiPriority w:val="99"/>
    <w:unhideWhenUsed/>
    <w:rsid w:val="006D19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9CD"/>
  </w:style>
  <w:style w:type="paragraph" w:styleId="Voettekst">
    <w:name w:val="footer"/>
    <w:basedOn w:val="Standaard"/>
    <w:link w:val="VoettekstChar"/>
    <w:uiPriority w:val="99"/>
    <w:unhideWhenUsed/>
    <w:rsid w:val="006D19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9CD"/>
  </w:style>
  <w:style w:type="character" w:customStyle="1" w:styleId="Kop1Char">
    <w:name w:val="Kop 1 Char"/>
    <w:basedOn w:val="Standaardalinea-lettertype"/>
    <w:link w:val="Kop1"/>
    <w:rsid w:val="0014441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144417"/>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144417"/>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144417"/>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144417"/>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144417"/>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144417"/>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144417"/>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144417"/>
    <w:rPr>
      <w:rFonts w:ascii="Arial" w:eastAsia="Times New Roman" w:hAnsi="Arial" w:cs="Arial"/>
      <w:lang w:val="nl-NL" w:eastAsia="nl-NL"/>
    </w:rPr>
  </w:style>
  <w:style w:type="paragraph" w:styleId="HTML-voorafopgemaakt">
    <w:name w:val="HTML Preformatted"/>
    <w:basedOn w:val="Standaard"/>
    <w:link w:val="HTML-voorafopgemaaktChar"/>
    <w:uiPriority w:val="99"/>
    <w:unhideWhenUsed/>
    <w:rsid w:val="0014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144417"/>
    <w:rPr>
      <w:rFonts w:ascii="Courier New" w:eastAsia="Times New Roman" w:hAnsi="Courier New" w:cs="Courier New"/>
      <w:sz w:val="20"/>
      <w:szCs w:val="20"/>
      <w:lang w:val="nl-BE" w:eastAsia="nl-BE"/>
    </w:rPr>
  </w:style>
  <w:style w:type="paragraph" w:customStyle="1" w:styleId="Default">
    <w:name w:val="Default"/>
    <w:rsid w:val="00144417"/>
    <w:pPr>
      <w:autoSpaceDE w:val="0"/>
      <w:autoSpaceDN w:val="0"/>
      <w:adjustRightInd w:val="0"/>
      <w:spacing w:after="0" w:line="240" w:lineRule="auto"/>
    </w:pPr>
    <w:rPr>
      <w:rFonts w:ascii="Arial" w:eastAsia="MS ??" w:hAnsi="Arial" w:cs="Arial"/>
      <w:color w:val="000000"/>
      <w:sz w:val="24"/>
      <w:szCs w:val="24"/>
      <w:lang w:val="nl-BE" w:eastAsia="nl-BE"/>
    </w:rPr>
  </w:style>
  <w:style w:type="paragraph" w:styleId="Plattetekst">
    <w:name w:val="Body Text"/>
    <w:basedOn w:val="Standaard"/>
    <w:link w:val="PlattetekstChar"/>
    <w:rsid w:val="00A0539A"/>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A0539A"/>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1789">
      <w:bodyDiv w:val="1"/>
      <w:marLeft w:val="0"/>
      <w:marRight w:val="0"/>
      <w:marTop w:val="0"/>
      <w:marBottom w:val="0"/>
      <w:divBdr>
        <w:top w:val="none" w:sz="0" w:space="0" w:color="auto"/>
        <w:left w:val="none" w:sz="0" w:space="0" w:color="auto"/>
        <w:bottom w:val="none" w:sz="0" w:space="0" w:color="auto"/>
        <w:right w:val="none" w:sz="0" w:space="0" w:color="auto"/>
      </w:divBdr>
    </w:div>
    <w:div w:id="565727348">
      <w:bodyDiv w:val="1"/>
      <w:marLeft w:val="0"/>
      <w:marRight w:val="0"/>
      <w:marTop w:val="0"/>
      <w:marBottom w:val="0"/>
      <w:divBdr>
        <w:top w:val="none" w:sz="0" w:space="0" w:color="auto"/>
        <w:left w:val="none" w:sz="0" w:space="0" w:color="auto"/>
        <w:bottom w:val="none" w:sz="0" w:space="0" w:color="auto"/>
        <w:right w:val="none" w:sz="0" w:space="0" w:color="auto"/>
      </w:divBdr>
      <w:divsChild>
        <w:div w:id="692850133">
          <w:marLeft w:val="0"/>
          <w:marRight w:val="0"/>
          <w:marTop w:val="0"/>
          <w:marBottom w:val="0"/>
          <w:divBdr>
            <w:top w:val="none" w:sz="0" w:space="0" w:color="auto"/>
            <w:left w:val="none" w:sz="0" w:space="0" w:color="auto"/>
            <w:bottom w:val="none" w:sz="0" w:space="0" w:color="auto"/>
            <w:right w:val="none" w:sz="0" w:space="0" w:color="auto"/>
          </w:divBdr>
          <w:divsChild>
            <w:div w:id="723598334">
              <w:marLeft w:val="0"/>
              <w:marRight w:val="0"/>
              <w:marTop w:val="0"/>
              <w:marBottom w:val="0"/>
              <w:divBdr>
                <w:top w:val="none" w:sz="0" w:space="0" w:color="auto"/>
                <w:left w:val="none" w:sz="0" w:space="0" w:color="auto"/>
                <w:bottom w:val="none" w:sz="0" w:space="0" w:color="auto"/>
                <w:right w:val="none" w:sz="0" w:space="0" w:color="auto"/>
              </w:divBdr>
              <w:divsChild>
                <w:div w:id="71589442">
                  <w:marLeft w:val="0"/>
                  <w:marRight w:val="0"/>
                  <w:marTop w:val="0"/>
                  <w:marBottom w:val="0"/>
                  <w:divBdr>
                    <w:top w:val="none" w:sz="0" w:space="0" w:color="auto"/>
                    <w:left w:val="none" w:sz="0" w:space="0" w:color="auto"/>
                    <w:bottom w:val="none" w:sz="0" w:space="0" w:color="auto"/>
                    <w:right w:val="none" w:sz="0" w:space="0" w:color="auto"/>
                  </w:divBdr>
                  <w:divsChild>
                    <w:div w:id="1074547457">
                      <w:marLeft w:val="0"/>
                      <w:marRight w:val="0"/>
                      <w:marTop w:val="0"/>
                      <w:marBottom w:val="0"/>
                      <w:divBdr>
                        <w:top w:val="none" w:sz="0" w:space="0" w:color="auto"/>
                        <w:left w:val="none" w:sz="0" w:space="0" w:color="auto"/>
                        <w:bottom w:val="none" w:sz="0" w:space="0" w:color="auto"/>
                        <w:right w:val="none" w:sz="0" w:space="0" w:color="auto"/>
                      </w:divBdr>
                      <w:divsChild>
                        <w:div w:id="1935629707">
                          <w:marLeft w:val="0"/>
                          <w:marRight w:val="0"/>
                          <w:marTop w:val="0"/>
                          <w:marBottom w:val="0"/>
                          <w:divBdr>
                            <w:top w:val="none" w:sz="0" w:space="0" w:color="auto"/>
                            <w:left w:val="none" w:sz="0" w:space="0" w:color="auto"/>
                            <w:bottom w:val="none" w:sz="0" w:space="0" w:color="auto"/>
                            <w:right w:val="none" w:sz="0" w:space="0" w:color="auto"/>
                          </w:divBdr>
                          <w:divsChild>
                            <w:div w:id="1874726192">
                              <w:marLeft w:val="0"/>
                              <w:marRight w:val="0"/>
                              <w:marTop w:val="0"/>
                              <w:marBottom w:val="0"/>
                              <w:divBdr>
                                <w:top w:val="none" w:sz="0" w:space="0" w:color="auto"/>
                                <w:left w:val="none" w:sz="0" w:space="0" w:color="auto"/>
                                <w:bottom w:val="none" w:sz="0" w:space="0" w:color="auto"/>
                                <w:right w:val="none" w:sz="0" w:space="0" w:color="auto"/>
                              </w:divBdr>
                              <w:divsChild>
                                <w:div w:id="1366712446">
                                  <w:marLeft w:val="0"/>
                                  <w:marRight w:val="0"/>
                                  <w:marTop w:val="0"/>
                                  <w:marBottom w:val="0"/>
                                  <w:divBdr>
                                    <w:top w:val="none" w:sz="0" w:space="0" w:color="auto"/>
                                    <w:left w:val="none" w:sz="0" w:space="0" w:color="auto"/>
                                    <w:bottom w:val="none" w:sz="0" w:space="0" w:color="auto"/>
                                    <w:right w:val="none" w:sz="0" w:space="0" w:color="auto"/>
                                  </w:divBdr>
                                  <w:divsChild>
                                    <w:div w:id="159346404">
                                      <w:marLeft w:val="0"/>
                                      <w:marRight w:val="0"/>
                                      <w:marTop w:val="0"/>
                                      <w:marBottom w:val="0"/>
                                      <w:divBdr>
                                        <w:top w:val="none" w:sz="0" w:space="0" w:color="auto"/>
                                        <w:left w:val="none" w:sz="0" w:space="0" w:color="auto"/>
                                        <w:bottom w:val="none" w:sz="0" w:space="0" w:color="auto"/>
                                        <w:right w:val="none" w:sz="0" w:space="0" w:color="auto"/>
                                      </w:divBdr>
                                      <w:divsChild>
                                        <w:div w:id="1889369404">
                                          <w:marLeft w:val="0"/>
                                          <w:marRight w:val="0"/>
                                          <w:marTop w:val="0"/>
                                          <w:marBottom w:val="495"/>
                                          <w:divBdr>
                                            <w:top w:val="none" w:sz="0" w:space="0" w:color="auto"/>
                                            <w:left w:val="none" w:sz="0" w:space="0" w:color="auto"/>
                                            <w:bottom w:val="none" w:sz="0" w:space="0" w:color="auto"/>
                                            <w:right w:val="none" w:sz="0" w:space="0" w:color="auto"/>
                                          </w:divBdr>
                                          <w:divsChild>
                                            <w:div w:id="2976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93148">
      <w:bodyDiv w:val="1"/>
      <w:marLeft w:val="0"/>
      <w:marRight w:val="0"/>
      <w:marTop w:val="0"/>
      <w:marBottom w:val="0"/>
      <w:divBdr>
        <w:top w:val="none" w:sz="0" w:space="0" w:color="auto"/>
        <w:left w:val="none" w:sz="0" w:space="0" w:color="auto"/>
        <w:bottom w:val="none" w:sz="0" w:space="0" w:color="auto"/>
        <w:right w:val="none" w:sz="0" w:space="0" w:color="auto"/>
      </w:divBdr>
      <w:divsChild>
        <w:div w:id="882448837">
          <w:marLeft w:val="0"/>
          <w:marRight w:val="0"/>
          <w:marTop w:val="0"/>
          <w:marBottom w:val="0"/>
          <w:divBdr>
            <w:top w:val="none" w:sz="0" w:space="0" w:color="auto"/>
            <w:left w:val="none" w:sz="0" w:space="0" w:color="auto"/>
            <w:bottom w:val="none" w:sz="0" w:space="0" w:color="auto"/>
            <w:right w:val="none" w:sz="0" w:space="0" w:color="auto"/>
          </w:divBdr>
          <w:divsChild>
            <w:div w:id="1349865022">
              <w:marLeft w:val="0"/>
              <w:marRight w:val="0"/>
              <w:marTop w:val="0"/>
              <w:marBottom w:val="0"/>
              <w:divBdr>
                <w:top w:val="none" w:sz="0" w:space="0" w:color="auto"/>
                <w:left w:val="none" w:sz="0" w:space="0" w:color="auto"/>
                <w:bottom w:val="none" w:sz="0" w:space="0" w:color="auto"/>
                <w:right w:val="none" w:sz="0" w:space="0" w:color="auto"/>
              </w:divBdr>
              <w:divsChild>
                <w:div w:id="174421936">
                  <w:marLeft w:val="0"/>
                  <w:marRight w:val="0"/>
                  <w:marTop w:val="0"/>
                  <w:marBottom w:val="0"/>
                  <w:divBdr>
                    <w:top w:val="none" w:sz="0" w:space="0" w:color="auto"/>
                    <w:left w:val="none" w:sz="0" w:space="0" w:color="auto"/>
                    <w:bottom w:val="none" w:sz="0" w:space="0" w:color="auto"/>
                    <w:right w:val="none" w:sz="0" w:space="0" w:color="auto"/>
                  </w:divBdr>
                  <w:divsChild>
                    <w:div w:id="593976226">
                      <w:marLeft w:val="0"/>
                      <w:marRight w:val="0"/>
                      <w:marTop w:val="0"/>
                      <w:marBottom w:val="0"/>
                      <w:divBdr>
                        <w:top w:val="none" w:sz="0" w:space="0" w:color="auto"/>
                        <w:left w:val="none" w:sz="0" w:space="0" w:color="auto"/>
                        <w:bottom w:val="none" w:sz="0" w:space="0" w:color="auto"/>
                        <w:right w:val="none" w:sz="0" w:space="0" w:color="auto"/>
                      </w:divBdr>
                      <w:divsChild>
                        <w:div w:id="1712218777">
                          <w:marLeft w:val="0"/>
                          <w:marRight w:val="0"/>
                          <w:marTop w:val="0"/>
                          <w:marBottom w:val="0"/>
                          <w:divBdr>
                            <w:top w:val="none" w:sz="0" w:space="0" w:color="auto"/>
                            <w:left w:val="none" w:sz="0" w:space="0" w:color="auto"/>
                            <w:bottom w:val="none" w:sz="0" w:space="0" w:color="auto"/>
                            <w:right w:val="none" w:sz="0" w:space="0" w:color="auto"/>
                          </w:divBdr>
                          <w:divsChild>
                            <w:div w:id="397166223">
                              <w:marLeft w:val="0"/>
                              <w:marRight w:val="0"/>
                              <w:marTop w:val="0"/>
                              <w:marBottom w:val="0"/>
                              <w:divBdr>
                                <w:top w:val="none" w:sz="0" w:space="0" w:color="auto"/>
                                <w:left w:val="none" w:sz="0" w:space="0" w:color="auto"/>
                                <w:bottom w:val="none" w:sz="0" w:space="0" w:color="auto"/>
                                <w:right w:val="none" w:sz="0" w:space="0" w:color="auto"/>
                              </w:divBdr>
                              <w:divsChild>
                                <w:div w:id="1268586818">
                                  <w:marLeft w:val="0"/>
                                  <w:marRight w:val="0"/>
                                  <w:marTop w:val="0"/>
                                  <w:marBottom w:val="0"/>
                                  <w:divBdr>
                                    <w:top w:val="none" w:sz="0" w:space="0" w:color="auto"/>
                                    <w:left w:val="none" w:sz="0" w:space="0" w:color="auto"/>
                                    <w:bottom w:val="none" w:sz="0" w:space="0" w:color="auto"/>
                                    <w:right w:val="none" w:sz="0" w:space="0" w:color="auto"/>
                                  </w:divBdr>
                                  <w:divsChild>
                                    <w:div w:id="840314638">
                                      <w:marLeft w:val="0"/>
                                      <w:marRight w:val="0"/>
                                      <w:marTop w:val="0"/>
                                      <w:marBottom w:val="0"/>
                                      <w:divBdr>
                                        <w:top w:val="none" w:sz="0" w:space="0" w:color="auto"/>
                                        <w:left w:val="none" w:sz="0" w:space="0" w:color="auto"/>
                                        <w:bottom w:val="none" w:sz="0" w:space="0" w:color="auto"/>
                                        <w:right w:val="none" w:sz="0" w:space="0" w:color="auto"/>
                                      </w:divBdr>
                                      <w:divsChild>
                                        <w:div w:id="935285443">
                                          <w:marLeft w:val="0"/>
                                          <w:marRight w:val="0"/>
                                          <w:marTop w:val="0"/>
                                          <w:marBottom w:val="495"/>
                                          <w:divBdr>
                                            <w:top w:val="none" w:sz="0" w:space="0" w:color="auto"/>
                                            <w:left w:val="none" w:sz="0" w:space="0" w:color="auto"/>
                                            <w:bottom w:val="none" w:sz="0" w:space="0" w:color="auto"/>
                                            <w:right w:val="none" w:sz="0" w:space="0" w:color="auto"/>
                                          </w:divBdr>
                                          <w:divsChild>
                                            <w:div w:id="815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491108">
      <w:bodyDiv w:val="1"/>
      <w:marLeft w:val="0"/>
      <w:marRight w:val="0"/>
      <w:marTop w:val="0"/>
      <w:marBottom w:val="0"/>
      <w:divBdr>
        <w:top w:val="none" w:sz="0" w:space="0" w:color="auto"/>
        <w:left w:val="none" w:sz="0" w:space="0" w:color="auto"/>
        <w:bottom w:val="none" w:sz="0" w:space="0" w:color="auto"/>
        <w:right w:val="none" w:sz="0" w:space="0" w:color="auto"/>
      </w:divBdr>
    </w:div>
    <w:div w:id="1290431167">
      <w:bodyDiv w:val="1"/>
      <w:marLeft w:val="0"/>
      <w:marRight w:val="0"/>
      <w:marTop w:val="0"/>
      <w:marBottom w:val="0"/>
      <w:divBdr>
        <w:top w:val="none" w:sz="0" w:space="0" w:color="auto"/>
        <w:left w:val="none" w:sz="0" w:space="0" w:color="auto"/>
        <w:bottom w:val="none" w:sz="0" w:space="0" w:color="auto"/>
        <w:right w:val="none" w:sz="0" w:space="0" w:color="auto"/>
      </w:divBdr>
    </w:div>
    <w:div w:id="1321732794">
      <w:bodyDiv w:val="1"/>
      <w:marLeft w:val="0"/>
      <w:marRight w:val="0"/>
      <w:marTop w:val="0"/>
      <w:marBottom w:val="0"/>
      <w:divBdr>
        <w:top w:val="none" w:sz="0" w:space="0" w:color="auto"/>
        <w:left w:val="none" w:sz="0" w:space="0" w:color="auto"/>
        <w:bottom w:val="none" w:sz="0" w:space="0" w:color="auto"/>
        <w:right w:val="none" w:sz="0" w:space="0" w:color="auto"/>
      </w:divBdr>
      <w:divsChild>
        <w:div w:id="1643924434">
          <w:marLeft w:val="0"/>
          <w:marRight w:val="0"/>
          <w:marTop w:val="0"/>
          <w:marBottom w:val="0"/>
          <w:divBdr>
            <w:top w:val="none" w:sz="0" w:space="0" w:color="auto"/>
            <w:left w:val="none" w:sz="0" w:space="0" w:color="auto"/>
            <w:bottom w:val="none" w:sz="0" w:space="0" w:color="auto"/>
            <w:right w:val="none" w:sz="0" w:space="0" w:color="auto"/>
          </w:divBdr>
          <w:divsChild>
            <w:div w:id="1421365396">
              <w:marLeft w:val="0"/>
              <w:marRight w:val="0"/>
              <w:marTop w:val="0"/>
              <w:marBottom w:val="0"/>
              <w:divBdr>
                <w:top w:val="none" w:sz="0" w:space="0" w:color="auto"/>
                <w:left w:val="none" w:sz="0" w:space="0" w:color="auto"/>
                <w:bottom w:val="none" w:sz="0" w:space="0" w:color="auto"/>
                <w:right w:val="none" w:sz="0" w:space="0" w:color="auto"/>
              </w:divBdr>
              <w:divsChild>
                <w:div w:id="378357333">
                  <w:marLeft w:val="0"/>
                  <w:marRight w:val="0"/>
                  <w:marTop w:val="0"/>
                  <w:marBottom w:val="0"/>
                  <w:divBdr>
                    <w:top w:val="none" w:sz="0" w:space="0" w:color="auto"/>
                    <w:left w:val="none" w:sz="0" w:space="0" w:color="auto"/>
                    <w:bottom w:val="none" w:sz="0" w:space="0" w:color="auto"/>
                    <w:right w:val="none" w:sz="0" w:space="0" w:color="auto"/>
                  </w:divBdr>
                  <w:divsChild>
                    <w:div w:id="1321691984">
                      <w:marLeft w:val="0"/>
                      <w:marRight w:val="0"/>
                      <w:marTop w:val="0"/>
                      <w:marBottom w:val="0"/>
                      <w:divBdr>
                        <w:top w:val="none" w:sz="0" w:space="0" w:color="auto"/>
                        <w:left w:val="none" w:sz="0" w:space="0" w:color="auto"/>
                        <w:bottom w:val="none" w:sz="0" w:space="0" w:color="auto"/>
                        <w:right w:val="none" w:sz="0" w:space="0" w:color="auto"/>
                      </w:divBdr>
                      <w:divsChild>
                        <w:div w:id="737291156">
                          <w:marLeft w:val="0"/>
                          <w:marRight w:val="0"/>
                          <w:marTop w:val="0"/>
                          <w:marBottom w:val="0"/>
                          <w:divBdr>
                            <w:top w:val="none" w:sz="0" w:space="0" w:color="auto"/>
                            <w:left w:val="none" w:sz="0" w:space="0" w:color="auto"/>
                            <w:bottom w:val="none" w:sz="0" w:space="0" w:color="auto"/>
                            <w:right w:val="none" w:sz="0" w:space="0" w:color="auto"/>
                          </w:divBdr>
                          <w:divsChild>
                            <w:div w:id="1337419327">
                              <w:marLeft w:val="0"/>
                              <w:marRight w:val="0"/>
                              <w:marTop w:val="0"/>
                              <w:marBottom w:val="0"/>
                              <w:divBdr>
                                <w:top w:val="none" w:sz="0" w:space="0" w:color="auto"/>
                                <w:left w:val="none" w:sz="0" w:space="0" w:color="auto"/>
                                <w:bottom w:val="none" w:sz="0" w:space="0" w:color="auto"/>
                                <w:right w:val="none" w:sz="0" w:space="0" w:color="auto"/>
                              </w:divBdr>
                              <w:divsChild>
                                <w:div w:id="1209757429">
                                  <w:marLeft w:val="0"/>
                                  <w:marRight w:val="0"/>
                                  <w:marTop w:val="0"/>
                                  <w:marBottom w:val="0"/>
                                  <w:divBdr>
                                    <w:top w:val="none" w:sz="0" w:space="0" w:color="auto"/>
                                    <w:left w:val="none" w:sz="0" w:space="0" w:color="auto"/>
                                    <w:bottom w:val="none" w:sz="0" w:space="0" w:color="auto"/>
                                    <w:right w:val="none" w:sz="0" w:space="0" w:color="auto"/>
                                  </w:divBdr>
                                  <w:divsChild>
                                    <w:div w:id="1059668932">
                                      <w:marLeft w:val="0"/>
                                      <w:marRight w:val="0"/>
                                      <w:marTop w:val="0"/>
                                      <w:marBottom w:val="0"/>
                                      <w:divBdr>
                                        <w:top w:val="none" w:sz="0" w:space="0" w:color="auto"/>
                                        <w:left w:val="none" w:sz="0" w:space="0" w:color="auto"/>
                                        <w:bottom w:val="none" w:sz="0" w:space="0" w:color="auto"/>
                                        <w:right w:val="none" w:sz="0" w:space="0" w:color="auto"/>
                                      </w:divBdr>
                                      <w:divsChild>
                                        <w:div w:id="2038702271">
                                          <w:marLeft w:val="0"/>
                                          <w:marRight w:val="0"/>
                                          <w:marTop w:val="0"/>
                                          <w:marBottom w:val="495"/>
                                          <w:divBdr>
                                            <w:top w:val="none" w:sz="0" w:space="0" w:color="auto"/>
                                            <w:left w:val="none" w:sz="0" w:space="0" w:color="auto"/>
                                            <w:bottom w:val="none" w:sz="0" w:space="0" w:color="auto"/>
                                            <w:right w:val="none" w:sz="0" w:space="0" w:color="auto"/>
                                          </w:divBdr>
                                          <w:divsChild>
                                            <w:div w:id="8888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2370">
      <w:bodyDiv w:val="1"/>
      <w:marLeft w:val="0"/>
      <w:marRight w:val="0"/>
      <w:marTop w:val="0"/>
      <w:marBottom w:val="0"/>
      <w:divBdr>
        <w:top w:val="none" w:sz="0" w:space="0" w:color="auto"/>
        <w:left w:val="none" w:sz="0" w:space="0" w:color="auto"/>
        <w:bottom w:val="none" w:sz="0" w:space="0" w:color="auto"/>
        <w:right w:val="none" w:sz="0" w:space="0" w:color="auto"/>
      </w:divBdr>
      <w:divsChild>
        <w:div w:id="2021151969">
          <w:marLeft w:val="0"/>
          <w:marRight w:val="0"/>
          <w:marTop w:val="0"/>
          <w:marBottom w:val="0"/>
          <w:divBdr>
            <w:top w:val="none" w:sz="0" w:space="0" w:color="auto"/>
            <w:left w:val="none" w:sz="0" w:space="0" w:color="auto"/>
            <w:bottom w:val="none" w:sz="0" w:space="0" w:color="auto"/>
            <w:right w:val="none" w:sz="0" w:space="0" w:color="auto"/>
          </w:divBdr>
          <w:divsChild>
            <w:div w:id="15887300">
              <w:marLeft w:val="0"/>
              <w:marRight w:val="0"/>
              <w:marTop w:val="0"/>
              <w:marBottom w:val="0"/>
              <w:divBdr>
                <w:top w:val="none" w:sz="0" w:space="0" w:color="auto"/>
                <w:left w:val="none" w:sz="0" w:space="0" w:color="auto"/>
                <w:bottom w:val="none" w:sz="0" w:space="0" w:color="auto"/>
                <w:right w:val="none" w:sz="0" w:space="0" w:color="auto"/>
              </w:divBdr>
              <w:divsChild>
                <w:div w:id="259530901">
                  <w:marLeft w:val="0"/>
                  <w:marRight w:val="0"/>
                  <w:marTop w:val="0"/>
                  <w:marBottom w:val="0"/>
                  <w:divBdr>
                    <w:top w:val="none" w:sz="0" w:space="0" w:color="auto"/>
                    <w:left w:val="none" w:sz="0" w:space="0" w:color="auto"/>
                    <w:bottom w:val="none" w:sz="0" w:space="0" w:color="auto"/>
                    <w:right w:val="none" w:sz="0" w:space="0" w:color="auto"/>
                  </w:divBdr>
                  <w:divsChild>
                    <w:div w:id="654069829">
                      <w:marLeft w:val="0"/>
                      <w:marRight w:val="0"/>
                      <w:marTop w:val="0"/>
                      <w:marBottom w:val="0"/>
                      <w:divBdr>
                        <w:top w:val="none" w:sz="0" w:space="0" w:color="auto"/>
                        <w:left w:val="none" w:sz="0" w:space="0" w:color="auto"/>
                        <w:bottom w:val="none" w:sz="0" w:space="0" w:color="auto"/>
                        <w:right w:val="none" w:sz="0" w:space="0" w:color="auto"/>
                      </w:divBdr>
                      <w:divsChild>
                        <w:div w:id="1620067544">
                          <w:marLeft w:val="0"/>
                          <w:marRight w:val="0"/>
                          <w:marTop w:val="0"/>
                          <w:marBottom w:val="0"/>
                          <w:divBdr>
                            <w:top w:val="none" w:sz="0" w:space="0" w:color="auto"/>
                            <w:left w:val="none" w:sz="0" w:space="0" w:color="auto"/>
                            <w:bottom w:val="none" w:sz="0" w:space="0" w:color="auto"/>
                            <w:right w:val="none" w:sz="0" w:space="0" w:color="auto"/>
                          </w:divBdr>
                          <w:divsChild>
                            <w:div w:id="1421175297">
                              <w:marLeft w:val="0"/>
                              <w:marRight w:val="0"/>
                              <w:marTop w:val="0"/>
                              <w:marBottom w:val="0"/>
                              <w:divBdr>
                                <w:top w:val="none" w:sz="0" w:space="0" w:color="auto"/>
                                <w:left w:val="none" w:sz="0" w:space="0" w:color="auto"/>
                                <w:bottom w:val="none" w:sz="0" w:space="0" w:color="auto"/>
                                <w:right w:val="none" w:sz="0" w:space="0" w:color="auto"/>
                              </w:divBdr>
                              <w:divsChild>
                                <w:div w:id="1781028275">
                                  <w:marLeft w:val="0"/>
                                  <w:marRight w:val="0"/>
                                  <w:marTop w:val="0"/>
                                  <w:marBottom w:val="0"/>
                                  <w:divBdr>
                                    <w:top w:val="none" w:sz="0" w:space="0" w:color="auto"/>
                                    <w:left w:val="none" w:sz="0" w:space="0" w:color="auto"/>
                                    <w:bottom w:val="none" w:sz="0" w:space="0" w:color="auto"/>
                                    <w:right w:val="none" w:sz="0" w:space="0" w:color="auto"/>
                                  </w:divBdr>
                                  <w:divsChild>
                                    <w:div w:id="1216089562">
                                      <w:marLeft w:val="0"/>
                                      <w:marRight w:val="0"/>
                                      <w:marTop w:val="0"/>
                                      <w:marBottom w:val="0"/>
                                      <w:divBdr>
                                        <w:top w:val="none" w:sz="0" w:space="0" w:color="auto"/>
                                        <w:left w:val="none" w:sz="0" w:space="0" w:color="auto"/>
                                        <w:bottom w:val="none" w:sz="0" w:space="0" w:color="auto"/>
                                        <w:right w:val="none" w:sz="0" w:space="0" w:color="auto"/>
                                      </w:divBdr>
                                      <w:divsChild>
                                        <w:div w:id="1206915859">
                                          <w:marLeft w:val="0"/>
                                          <w:marRight w:val="0"/>
                                          <w:marTop w:val="0"/>
                                          <w:marBottom w:val="495"/>
                                          <w:divBdr>
                                            <w:top w:val="none" w:sz="0" w:space="0" w:color="auto"/>
                                            <w:left w:val="none" w:sz="0" w:space="0" w:color="auto"/>
                                            <w:bottom w:val="none" w:sz="0" w:space="0" w:color="auto"/>
                                            <w:right w:val="none" w:sz="0" w:space="0" w:color="auto"/>
                                          </w:divBdr>
                                          <w:divsChild>
                                            <w:div w:id="20596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766611">
      <w:bodyDiv w:val="1"/>
      <w:marLeft w:val="0"/>
      <w:marRight w:val="0"/>
      <w:marTop w:val="0"/>
      <w:marBottom w:val="0"/>
      <w:divBdr>
        <w:top w:val="none" w:sz="0" w:space="0" w:color="auto"/>
        <w:left w:val="none" w:sz="0" w:space="0" w:color="auto"/>
        <w:bottom w:val="none" w:sz="0" w:space="0" w:color="auto"/>
        <w:right w:val="none" w:sz="0" w:space="0" w:color="auto"/>
      </w:divBdr>
    </w:div>
    <w:div w:id="1811822228">
      <w:bodyDiv w:val="1"/>
      <w:marLeft w:val="0"/>
      <w:marRight w:val="0"/>
      <w:marTop w:val="0"/>
      <w:marBottom w:val="0"/>
      <w:divBdr>
        <w:top w:val="none" w:sz="0" w:space="0" w:color="auto"/>
        <w:left w:val="none" w:sz="0" w:space="0" w:color="auto"/>
        <w:bottom w:val="none" w:sz="0" w:space="0" w:color="auto"/>
        <w:right w:val="none" w:sz="0" w:space="0" w:color="auto"/>
      </w:divBdr>
      <w:divsChild>
        <w:div w:id="1447653050">
          <w:marLeft w:val="0"/>
          <w:marRight w:val="0"/>
          <w:marTop w:val="0"/>
          <w:marBottom w:val="0"/>
          <w:divBdr>
            <w:top w:val="none" w:sz="0" w:space="0" w:color="auto"/>
            <w:left w:val="none" w:sz="0" w:space="0" w:color="auto"/>
            <w:bottom w:val="none" w:sz="0" w:space="0" w:color="auto"/>
            <w:right w:val="none" w:sz="0" w:space="0" w:color="auto"/>
          </w:divBdr>
          <w:divsChild>
            <w:div w:id="1138493036">
              <w:marLeft w:val="0"/>
              <w:marRight w:val="0"/>
              <w:marTop w:val="0"/>
              <w:marBottom w:val="0"/>
              <w:divBdr>
                <w:top w:val="none" w:sz="0" w:space="0" w:color="auto"/>
                <w:left w:val="none" w:sz="0" w:space="0" w:color="auto"/>
                <w:bottom w:val="none" w:sz="0" w:space="0" w:color="auto"/>
                <w:right w:val="none" w:sz="0" w:space="0" w:color="auto"/>
              </w:divBdr>
              <w:divsChild>
                <w:div w:id="1859615090">
                  <w:marLeft w:val="0"/>
                  <w:marRight w:val="0"/>
                  <w:marTop w:val="0"/>
                  <w:marBottom w:val="0"/>
                  <w:divBdr>
                    <w:top w:val="none" w:sz="0" w:space="0" w:color="auto"/>
                    <w:left w:val="none" w:sz="0" w:space="0" w:color="auto"/>
                    <w:bottom w:val="none" w:sz="0" w:space="0" w:color="auto"/>
                    <w:right w:val="none" w:sz="0" w:space="0" w:color="auto"/>
                  </w:divBdr>
                  <w:divsChild>
                    <w:div w:id="915700521">
                      <w:marLeft w:val="0"/>
                      <w:marRight w:val="0"/>
                      <w:marTop w:val="0"/>
                      <w:marBottom w:val="0"/>
                      <w:divBdr>
                        <w:top w:val="none" w:sz="0" w:space="0" w:color="auto"/>
                        <w:left w:val="none" w:sz="0" w:space="0" w:color="auto"/>
                        <w:bottom w:val="none" w:sz="0" w:space="0" w:color="auto"/>
                        <w:right w:val="none" w:sz="0" w:space="0" w:color="auto"/>
                      </w:divBdr>
                      <w:divsChild>
                        <w:div w:id="1423716844">
                          <w:marLeft w:val="0"/>
                          <w:marRight w:val="0"/>
                          <w:marTop w:val="0"/>
                          <w:marBottom w:val="0"/>
                          <w:divBdr>
                            <w:top w:val="none" w:sz="0" w:space="0" w:color="auto"/>
                            <w:left w:val="none" w:sz="0" w:space="0" w:color="auto"/>
                            <w:bottom w:val="none" w:sz="0" w:space="0" w:color="auto"/>
                            <w:right w:val="none" w:sz="0" w:space="0" w:color="auto"/>
                          </w:divBdr>
                          <w:divsChild>
                            <w:div w:id="286858391">
                              <w:marLeft w:val="0"/>
                              <w:marRight w:val="0"/>
                              <w:marTop w:val="0"/>
                              <w:marBottom w:val="0"/>
                              <w:divBdr>
                                <w:top w:val="none" w:sz="0" w:space="0" w:color="auto"/>
                                <w:left w:val="none" w:sz="0" w:space="0" w:color="auto"/>
                                <w:bottom w:val="none" w:sz="0" w:space="0" w:color="auto"/>
                                <w:right w:val="none" w:sz="0" w:space="0" w:color="auto"/>
                              </w:divBdr>
                              <w:divsChild>
                                <w:div w:id="1871600820">
                                  <w:marLeft w:val="0"/>
                                  <w:marRight w:val="0"/>
                                  <w:marTop w:val="0"/>
                                  <w:marBottom w:val="0"/>
                                  <w:divBdr>
                                    <w:top w:val="none" w:sz="0" w:space="0" w:color="auto"/>
                                    <w:left w:val="none" w:sz="0" w:space="0" w:color="auto"/>
                                    <w:bottom w:val="none" w:sz="0" w:space="0" w:color="auto"/>
                                    <w:right w:val="none" w:sz="0" w:space="0" w:color="auto"/>
                                  </w:divBdr>
                                  <w:divsChild>
                                    <w:div w:id="1870873087">
                                      <w:marLeft w:val="0"/>
                                      <w:marRight w:val="0"/>
                                      <w:marTop w:val="0"/>
                                      <w:marBottom w:val="0"/>
                                      <w:divBdr>
                                        <w:top w:val="none" w:sz="0" w:space="0" w:color="auto"/>
                                        <w:left w:val="none" w:sz="0" w:space="0" w:color="auto"/>
                                        <w:bottom w:val="none" w:sz="0" w:space="0" w:color="auto"/>
                                        <w:right w:val="none" w:sz="0" w:space="0" w:color="auto"/>
                                      </w:divBdr>
                                      <w:divsChild>
                                        <w:div w:id="861088807">
                                          <w:marLeft w:val="0"/>
                                          <w:marRight w:val="0"/>
                                          <w:marTop w:val="0"/>
                                          <w:marBottom w:val="495"/>
                                          <w:divBdr>
                                            <w:top w:val="none" w:sz="0" w:space="0" w:color="auto"/>
                                            <w:left w:val="none" w:sz="0" w:space="0" w:color="auto"/>
                                            <w:bottom w:val="none" w:sz="0" w:space="0" w:color="auto"/>
                                            <w:right w:val="none" w:sz="0" w:space="0" w:color="auto"/>
                                          </w:divBdr>
                                          <w:divsChild>
                                            <w:div w:id="1350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52879">
      <w:bodyDiv w:val="1"/>
      <w:marLeft w:val="0"/>
      <w:marRight w:val="0"/>
      <w:marTop w:val="0"/>
      <w:marBottom w:val="0"/>
      <w:divBdr>
        <w:top w:val="none" w:sz="0" w:space="0" w:color="auto"/>
        <w:left w:val="none" w:sz="0" w:space="0" w:color="auto"/>
        <w:bottom w:val="none" w:sz="0" w:space="0" w:color="auto"/>
        <w:right w:val="none" w:sz="0" w:space="0" w:color="auto"/>
      </w:divBdr>
      <w:divsChild>
        <w:div w:id="437483091">
          <w:marLeft w:val="0"/>
          <w:marRight w:val="0"/>
          <w:marTop w:val="0"/>
          <w:marBottom w:val="0"/>
          <w:divBdr>
            <w:top w:val="none" w:sz="0" w:space="0" w:color="auto"/>
            <w:left w:val="none" w:sz="0" w:space="0" w:color="auto"/>
            <w:bottom w:val="none" w:sz="0" w:space="0" w:color="auto"/>
            <w:right w:val="none" w:sz="0" w:space="0" w:color="auto"/>
          </w:divBdr>
          <w:divsChild>
            <w:div w:id="2088065464">
              <w:marLeft w:val="0"/>
              <w:marRight w:val="0"/>
              <w:marTop w:val="0"/>
              <w:marBottom w:val="0"/>
              <w:divBdr>
                <w:top w:val="none" w:sz="0" w:space="0" w:color="auto"/>
                <w:left w:val="none" w:sz="0" w:space="0" w:color="auto"/>
                <w:bottom w:val="none" w:sz="0" w:space="0" w:color="auto"/>
                <w:right w:val="none" w:sz="0" w:space="0" w:color="auto"/>
              </w:divBdr>
              <w:divsChild>
                <w:div w:id="65804907">
                  <w:marLeft w:val="0"/>
                  <w:marRight w:val="0"/>
                  <w:marTop w:val="0"/>
                  <w:marBottom w:val="0"/>
                  <w:divBdr>
                    <w:top w:val="none" w:sz="0" w:space="0" w:color="auto"/>
                    <w:left w:val="none" w:sz="0" w:space="0" w:color="auto"/>
                    <w:bottom w:val="none" w:sz="0" w:space="0" w:color="auto"/>
                    <w:right w:val="none" w:sz="0" w:space="0" w:color="auto"/>
                  </w:divBdr>
                  <w:divsChild>
                    <w:div w:id="443155533">
                      <w:marLeft w:val="0"/>
                      <w:marRight w:val="0"/>
                      <w:marTop w:val="0"/>
                      <w:marBottom w:val="0"/>
                      <w:divBdr>
                        <w:top w:val="none" w:sz="0" w:space="0" w:color="auto"/>
                        <w:left w:val="none" w:sz="0" w:space="0" w:color="auto"/>
                        <w:bottom w:val="none" w:sz="0" w:space="0" w:color="auto"/>
                        <w:right w:val="none" w:sz="0" w:space="0" w:color="auto"/>
                      </w:divBdr>
                      <w:divsChild>
                        <w:div w:id="1053961440">
                          <w:marLeft w:val="0"/>
                          <w:marRight w:val="0"/>
                          <w:marTop w:val="0"/>
                          <w:marBottom w:val="0"/>
                          <w:divBdr>
                            <w:top w:val="none" w:sz="0" w:space="0" w:color="auto"/>
                            <w:left w:val="none" w:sz="0" w:space="0" w:color="auto"/>
                            <w:bottom w:val="none" w:sz="0" w:space="0" w:color="auto"/>
                            <w:right w:val="none" w:sz="0" w:space="0" w:color="auto"/>
                          </w:divBdr>
                          <w:divsChild>
                            <w:div w:id="609510132">
                              <w:marLeft w:val="0"/>
                              <w:marRight w:val="0"/>
                              <w:marTop w:val="0"/>
                              <w:marBottom w:val="0"/>
                              <w:divBdr>
                                <w:top w:val="none" w:sz="0" w:space="0" w:color="auto"/>
                                <w:left w:val="none" w:sz="0" w:space="0" w:color="auto"/>
                                <w:bottom w:val="none" w:sz="0" w:space="0" w:color="auto"/>
                                <w:right w:val="none" w:sz="0" w:space="0" w:color="auto"/>
                              </w:divBdr>
                              <w:divsChild>
                                <w:div w:id="667637603">
                                  <w:marLeft w:val="0"/>
                                  <w:marRight w:val="0"/>
                                  <w:marTop w:val="0"/>
                                  <w:marBottom w:val="0"/>
                                  <w:divBdr>
                                    <w:top w:val="none" w:sz="0" w:space="0" w:color="auto"/>
                                    <w:left w:val="none" w:sz="0" w:space="0" w:color="auto"/>
                                    <w:bottom w:val="none" w:sz="0" w:space="0" w:color="auto"/>
                                    <w:right w:val="none" w:sz="0" w:space="0" w:color="auto"/>
                                  </w:divBdr>
                                  <w:divsChild>
                                    <w:div w:id="1131286630">
                                      <w:marLeft w:val="0"/>
                                      <w:marRight w:val="0"/>
                                      <w:marTop w:val="0"/>
                                      <w:marBottom w:val="0"/>
                                      <w:divBdr>
                                        <w:top w:val="none" w:sz="0" w:space="0" w:color="auto"/>
                                        <w:left w:val="none" w:sz="0" w:space="0" w:color="auto"/>
                                        <w:bottom w:val="none" w:sz="0" w:space="0" w:color="auto"/>
                                        <w:right w:val="none" w:sz="0" w:space="0" w:color="auto"/>
                                      </w:divBdr>
                                      <w:divsChild>
                                        <w:div w:id="1739477653">
                                          <w:marLeft w:val="0"/>
                                          <w:marRight w:val="0"/>
                                          <w:marTop w:val="0"/>
                                          <w:marBottom w:val="495"/>
                                          <w:divBdr>
                                            <w:top w:val="none" w:sz="0" w:space="0" w:color="auto"/>
                                            <w:left w:val="none" w:sz="0" w:space="0" w:color="auto"/>
                                            <w:bottom w:val="none" w:sz="0" w:space="0" w:color="auto"/>
                                            <w:right w:val="none" w:sz="0" w:space="0" w:color="auto"/>
                                          </w:divBdr>
                                          <w:divsChild>
                                            <w:div w:id="1775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s.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iet.Vandenberghe@b-oss.b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olien.Benoit@b-os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uzgen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D133D4FD</Template>
  <TotalTime>117</TotalTime>
  <Pages>6</Pages>
  <Words>1831</Words>
  <Characters>10073</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Dias Nunes</dc:creator>
  <cp:lastModifiedBy>Benoit Karolien</cp:lastModifiedBy>
  <cp:revision>7</cp:revision>
  <dcterms:created xsi:type="dcterms:W3CDTF">2020-02-06T16:21:00Z</dcterms:created>
  <dcterms:modified xsi:type="dcterms:W3CDTF">2020-03-27T13:59:00Z</dcterms:modified>
</cp:coreProperties>
</file>