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A917" w14:textId="0D6BA68A" w:rsidR="00276637" w:rsidRPr="00045193" w:rsidRDefault="00C508AB" w:rsidP="00280811">
      <w:pPr>
        <w:spacing w:after="0" w:line="240" w:lineRule="auto"/>
        <w:jc w:val="center"/>
        <w:rPr>
          <w:rFonts w:ascii="Calibri" w:eastAsia="Times New Roman" w:hAnsi="Calibri" w:cs="Times New Roman"/>
          <w:b/>
          <w:sz w:val="28"/>
          <w:szCs w:val="24"/>
          <w:lang w:val="fr-FR" w:eastAsia="nl-NL"/>
        </w:rPr>
      </w:pPr>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1C42D084" w14:textId="77777777" w:rsidR="00276637" w:rsidRDefault="00276637" w:rsidP="00E15C15">
      <w:pPr>
        <w:spacing w:after="0" w:line="276" w:lineRule="auto"/>
      </w:pP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12214BB2">
            <wp:extent cx="2727960" cy="134112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960" cy="1341120"/>
                    </a:xfrm>
                    <a:prstGeom prst="rect">
                      <a:avLst/>
                    </a:prstGeom>
                    <a:noFill/>
                    <a:ln>
                      <a:noFill/>
                    </a:ln>
                  </pic:spPr>
                </pic:pic>
              </a:graphicData>
            </a:graphic>
          </wp:inline>
        </w:drawing>
      </w:r>
    </w:p>
    <w:p w14:paraId="3301203A" w14:textId="7D924F88" w:rsidR="00276637" w:rsidRDefault="00276637" w:rsidP="00E15C15">
      <w:pPr>
        <w:spacing w:after="0" w:line="276" w:lineRule="auto"/>
      </w:pPr>
      <w:r>
        <w:t> </w:t>
      </w: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77777777" w:rsidR="00633D55"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Vous avez reçu cette lettre d'information de votre gynécologue car vous avez récemment connu u</w:t>
      </w:r>
      <w:r w:rsidR="001B1CB7" w:rsidRPr="00045193">
        <w:rPr>
          <w:rFonts w:ascii="Calibri" w:eastAsia="Times New Roman" w:hAnsi="Calibri" w:cs="Times New Roman"/>
          <w:color w:val="1F497D"/>
          <w:sz w:val="24"/>
          <w:szCs w:val="24"/>
          <w:lang w:val="fr-FR" w:eastAsia="nl-NL"/>
        </w:rPr>
        <w:t xml:space="preserve">ne complication grave pendant votre grossesse ou votre </w:t>
      </w:r>
      <w:r w:rsidRPr="00045193">
        <w:rPr>
          <w:rFonts w:ascii="Calibri" w:eastAsia="Times New Roman" w:hAnsi="Calibri" w:cs="Times New Roman"/>
          <w:color w:val="1F497D"/>
          <w:sz w:val="24"/>
          <w:szCs w:val="24"/>
          <w:lang w:val="fr-FR" w:eastAsia="nl-NL"/>
        </w:rPr>
        <w:t>accouchement.</w:t>
      </w:r>
    </w:p>
    <w:p w14:paraId="2DDB7038" w14:textId="4929B816"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w:t>
      </w:r>
      <w:proofErr w:type="spellStart"/>
      <w:r w:rsidR="00FE65BB" w:rsidRPr="00045193">
        <w:rPr>
          <w:rFonts w:ascii="Calibri" w:eastAsia="Times New Roman" w:hAnsi="Calibri" w:cs="Times New Roman"/>
          <w:color w:val="1F497D"/>
          <w:sz w:val="24"/>
          <w:szCs w:val="24"/>
          <w:lang w:val="fr-FR" w:eastAsia="nl-NL"/>
        </w:rPr>
        <w:t>Belgian</w:t>
      </w:r>
      <w:proofErr w:type="spellEnd"/>
      <w:r w:rsidR="00FE65BB" w:rsidRPr="00045193">
        <w:rPr>
          <w:rFonts w:ascii="Calibri" w:eastAsia="Times New Roman" w:hAnsi="Calibri" w:cs="Times New Roman"/>
          <w:color w:val="1F497D"/>
          <w:sz w:val="24"/>
          <w:szCs w:val="24"/>
          <w:lang w:val="fr-FR" w:eastAsia="nl-NL"/>
        </w:rPr>
        <w:t xml:space="preserve">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Pr="00045193">
        <w:rPr>
          <w:rFonts w:ascii="Calibri" w:eastAsia="Times New Roman" w:hAnsi="Calibri" w:cs="Times New Roman"/>
          <w:color w:val="1F497D"/>
          <w:sz w:val="24"/>
          <w:szCs w:val="24"/>
          <w:lang w:val="fr-FR" w:eastAsia="nl-NL"/>
        </w:rPr>
        <w:t>étud</w:t>
      </w:r>
      <w:r w:rsidR="00FE65BB" w:rsidRPr="00045193">
        <w:rPr>
          <w:rFonts w:ascii="Calibri" w:eastAsia="Times New Roman" w:hAnsi="Calibri" w:cs="Times New Roman"/>
          <w:color w:val="1F497D"/>
          <w:sz w:val="24"/>
          <w:szCs w:val="24"/>
          <w:lang w:val="fr-FR" w:eastAsia="nl-NL"/>
        </w:rPr>
        <w:t>ie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actuellement</w:t>
      </w:r>
      <w:r w:rsidRPr="00045193">
        <w:rPr>
          <w:rFonts w:ascii="Calibri" w:eastAsia="Times New Roman" w:hAnsi="Calibri" w:cs="Times New Roman"/>
          <w:color w:val="1F497D"/>
          <w:sz w:val="24"/>
          <w:szCs w:val="24"/>
          <w:lang w:val="fr-FR" w:eastAsia="nl-NL"/>
        </w:rPr>
        <w:t xml:space="preserve"> cette complication</w:t>
      </w:r>
      <w:r w:rsidR="00241A4D" w:rsidRPr="00045193">
        <w:rPr>
          <w:rFonts w:ascii="Calibri" w:eastAsia="Times New Roman" w:hAnsi="Calibri" w:cs="Times New Roman"/>
          <w:color w:val="1F497D"/>
          <w:sz w:val="24"/>
          <w:szCs w:val="24"/>
          <w:lang w:val="fr-FR" w:eastAsia="nl-NL"/>
        </w:rPr>
        <w:t xml:space="preserve"> grave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cette étude</w:t>
      </w:r>
      <w:r w:rsidR="00FE65BB" w:rsidRPr="00045193">
        <w:rPr>
          <w:rFonts w:ascii="Calibri" w:eastAsia="Times New Roman" w:hAnsi="Calibri" w:cs="Times New Roman"/>
          <w:color w:val="1F497D"/>
          <w:sz w:val="24"/>
          <w:szCs w:val="24"/>
          <w:lang w:val="fr-FR" w:eastAsia="nl-NL"/>
        </w:rPr>
        <w:t xml:space="preserve"> est de</w:t>
      </w:r>
      <w:r w:rsidRPr="00045193">
        <w:rPr>
          <w:rFonts w:ascii="Calibri" w:eastAsia="Times New Roman" w:hAnsi="Calibri" w:cs="Times New Roman"/>
          <w:color w:val="1F497D"/>
          <w:sz w:val="24"/>
          <w:szCs w:val="24"/>
          <w:lang w:val="fr-FR" w:eastAsia="nl-NL"/>
        </w:rPr>
        <w:t xml:space="preserve"> mieux comprendre cette complication </w:t>
      </w:r>
      <w:r w:rsidR="0042570F" w:rsidRPr="00045193">
        <w:rPr>
          <w:rFonts w:ascii="Calibri" w:eastAsia="Times New Roman" w:hAnsi="Calibri" w:cs="Times New Roman"/>
          <w:color w:val="1F497D"/>
          <w:sz w:val="24"/>
          <w:szCs w:val="24"/>
          <w:lang w:val="fr-FR" w:eastAsia="nl-NL"/>
        </w:rPr>
        <w:t>qui ne se produit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77777777" w:rsidR="00633D55" w:rsidRPr="00280811" w:rsidRDefault="00633D55" w:rsidP="00E15C15">
      <w:pPr>
        <w:spacing w:after="0" w:line="276" w:lineRule="auto"/>
        <w:jc w:val="both"/>
        <w:rPr>
          <w:color w:val="1F497D"/>
          <w:sz w:val="24"/>
          <w:szCs w:val="24"/>
        </w:rPr>
      </w:pPr>
    </w:p>
    <w:p w14:paraId="566CD575" w14:textId="43B79863"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soient également incluses dans cette étude.</w:t>
      </w:r>
    </w:p>
    <w:p w14:paraId="2845BD6D" w14:textId="4CD02EDF"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1"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après avoir lu ces informations ?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77777777"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p>
    <w:p w14:paraId="358C1F2A" w14:textId="4882FE22" w:rsidR="001718BC" w:rsidRPr="00280811" w:rsidRDefault="008334B1" w:rsidP="00E15C15">
      <w:pPr>
        <w:spacing w:after="0" w:line="276" w:lineRule="auto"/>
        <w:jc w:val="center"/>
        <w:rPr>
          <w:sz w:val="24"/>
          <w:szCs w:val="24"/>
        </w:rPr>
      </w:pPr>
      <w:r w:rsidRPr="00280811">
        <w:rPr>
          <w:rFonts w:ascii="Calibri" w:hAnsi="Calibri" w:cs="Arial"/>
          <w:noProof/>
          <w:color w:val="1F497D"/>
          <w:sz w:val="24"/>
          <w:szCs w:val="24"/>
          <w:lang w:val="nl-BE" w:eastAsia="nl-BE"/>
        </w:rPr>
        <w:drawing>
          <wp:inline distT="0" distB="0" distL="0" distR="0" wp14:anchorId="4962E8CB" wp14:editId="10CA2823">
            <wp:extent cx="2562225" cy="17526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lastRenderedPageBreak/>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w:t>
      </w:r>
      <w:proofErr w:type="spellStart"/>
      <w:r w:rsidRPr="00280811">
        <w:rPr>
          <w:color w:val="1F497D"/>
          <w:sz w:val="24"/>
          <w:szCs w:val="24"/>
        </w:rPr>
        <w:t>Belgian</w:t>
      </w:r>
      <w:proofErr w:type="spellEnd"/>
      <w:r w:rsidRPr="00280811">
        <w:rPr>
          <w:color w:val="1F497D"/>
          <w:sz w:val="24"/>
          <w:szCs w:val="24"/>
        </w:rPr>
        <w:t xml:space="preserve">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Eclampsie (convulsions pendant la grossesse ou après l'accouchement dues à une </w:t>
      </w:r>
      <w:proofErr w:type="spellStart"/>
      <w:r w:rsidRPr="00280811">
        <w:rPr>
          <w:color w:val="1F497D"/>
          <w:sz w:val="24"/>
          <w:szCs w:val="24"/>
        </w:rPr>
        <w:t>prééclampsie</w:t>
      </w:r>
      <w:proofErr w:type="spellEnd"/>
      <w:r w:rsidRPr="00280811">
        <w:rPr>
          <w:color w:val="1F497D"/>
          <w:sz w:val="24"/>
          <w:szCs w:val="24"/>
        </w:rPr>
        <w:t>)</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proofErr w:type="spellStart"/>
      <w:r w:rsidRPr="00280811">
        <w:rPr>
          <w:color w:val="1F497D"/>
          <w:sz w:val="24"/>
          <w:szCs w:val="24"/>
        </w:rPr>
        <w:t>Hémopéritoine</w:t>
      </w:r>
      <w:proofErr w:type="spellEnd"/>
      <w:r w:rsidRPr="00280811">
        <w:rPr>
          <w:color w:val="1F497D"/>
          <w:sz w:val="24"/>
          <w:szCs w:val="24"/>
        </w:rPr>
        <w:t xml:space="preserv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250621AC" w14:textId="77777777" w:rsidR="00366255" w:rsidRPr="00280811" w:rsidRDefault="00366255" w:rsidP="009C26AC">
      <w:pPr>
        <w:spacing w:after="0" w:line="276" w:lineRule="auto"/>
        <w:jc w:val="both"/>
        <w:rPr>
          <w:color w:val="1F497D"/>
          <w:sz w:val="24"/>
          <w:szCs w:val="24"/>
        </w:rPr>
      </w:pPr>
    </w:p>
    <w:p w14:paraId="1F4C9018" w14:textId="09C8BD5E" w:rsidR="007E1521" w:rsidRPr="00280811" w:rsidRDefault="00A50E9F" w:rsidP="009C26AC">
      <w:pPr>
        <w:spacing w:after="0" w:line="276" w:lineRule="auto"/>
        <w:jc w:val="both"/>
        <w:rPr>
          <w:color w:val="1F497D"/>
          <w:sz w:val="24"/>
          <w:szCs w:val="24"/>
        </w:rPr>
      </w:pPr>
      <w:r w:rsidRPr="00280811">
        <w:rPr>
          <w:color w:val="1F497D"/>
          <w:sz w:val="24"/>
          <w:szCs w:val="24"/>
        </w:rPr>
        <w:t>C</w:t>
      </w:r>
      <w:r w:rsidR="007E1521" w:rsidRPr="00280811">
        <w:rPr>
          <w:color w:val="1F497D"/>
          <w:sz w:val="24"/>
          <w:szCs w:val="24"/>
        </w:rPr>
        <w:t xml:space="preserve">ette étude est actuellement en cours : </w:t>
      </w:r>
    </w:p>
    <w:p w14:paraId="57409959" w14:textId="2C05E091" w:rsidR="007E1521" w:rsidRDefault="007E1521" w:rsidP="009C26AC">
      <w:pPr>
        <w:pStyle w:val="Lijstalinea"/>
        <w:numPr>
          <w:ilvl w:val="0"/>
          <w:numId w:val="6"/>
        </w:numPr>
        <w:spacing w:after="0" w:line="276" w:lineRule="auto"/>
        <w:jc w:val="both"/>
        <w:rPr>
          <w:ins w:id="0" w:author="Benoit Karolien" w:date="2020-03-10T13:19:00Z"/>
          <w:color w:val="1F497D"/>
          <w:sz w:val="24"/>
          <w:szCs w:val="24"/>
        </w:rPr>
      </w:pPr>
      <w:r w:rsidRPr="00280811">
        <w:rPr>
          <w:color w:val="1F497D"/>
          <w:sz w:val="24"/>
          <w:szCs w:val="24"/>
        </w:rPr>
        <w:t xml:space="preserve">Cholestase intrahépatique </w:t>
      </w:r>
      <w:r w:rsidR="00011523" w:rsidRPr="00280811">
        <w:rPr>
          <w:color w:val="1F497D"/>
          <w:sz w:val="24"/>
          <w:szCs w:val="24"/>
        </w:rPr>
        <w:t>de</w:t>
      </w:r>
      <w:r w:rsidRPr="00280811">
        <w:rPr>
          <w:color w:val="1F497D"/>
          <w:sz w:val="24"/>
          <w:szCs w:val="24"/>
        </w:rPr>
        <w:t xml:space="preserve"> la grossesse (perturbation de la fonction biliaire pendant la grossesse)</w:t>
      </w:r>
    </w:p>
    <w:p w14:paraId="26F72427" w14:textId="7232A1D0" w:rsidR="00045193" w:rsidRPr="00280811" w:rsidRDefault="00045193" w:rsidP="009C26AC">
      <w:pPr>
        <w:pStyle w:val="Lijstalinea"/>
        <w:numPr>
          <w:ilvl w:val="0"/>
          <w:numId w:val="6"/>
        </w:numPr>
        <w:spacing w:after="0" w:line="276" w:lineRule="auto"/>
        <w:jc w:val="both"/>
        <w:rPr>
          <w:color w:val="1F497D"/>
          <w:sz w:val="24"/>
          <w:szCs w:val="24"/>
        </w:rPr>
      </w:pPr>
      <w:ins w:id="1" w:author="Benoit Karolien" w:date="2020-03-10T13:19:00Z">
        <w:r>
          <w:rPr>
            <w:color w:val="1F497D"/>
            <w:sz w:val="24"/>
            <w:szCs w:val="24"/>
          </w:rPr>
          <w:t>COVID-19 infection pendant la grossesse</w:t>
        </w:r>
      </w:ins>
    </w:p>
    <w:p w14:paraId="6447C0C0" w14:textId="77777777" w:rsidR="007E1521" w:rsidRPr="00280811" w:rsidRDefault="007E1521" w:rsidP="00E15C15">
      <w:pPr>
        <w:spacing w:after="0" w:line="276" w:lineRule="auto"/>
        <w:jc w:val="both"/>
        <w:rPr>
          <w:color w:val="1F497D"/>
          <w:sz w:val="24"/>
          <w:szCs w:val="24"/>
        </w:rPr>
      </w:pPr>
    </w:p>
    <w:p w14:paraId="2FBA624A" w14:textId="192B0626" w:rsidR="007E1521" w:rsidRPr="00280811"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3" w:history="1">
        <w:r w:rsidRPr="00280811">
          <w:rPr>
            <w:rStyle w:val="Hyperlink"/>
            <w:sz w:val="24"/>
            <w:szCs w:val="24"/>
          </w:rPr>
          <w:t>www.b-oss.be</w:t>
        </w:r>
      </w:hyperlink>
      <w:r w:rsidRPr="00280811">
        <w:rPr>
          <w:color w:val="1F497D"/>
          <w:sz w:val="24"/>
          <w:szCs w:val="24"/>
        </w:rPr>
        <w:t>.</w:t>
      </w:r>
    </w:p>
    <w:p w14:paraId="1C5970E0" w14:textId="77777777" w:rsidR="007E1521" w:rsidRPr="00280811" w:rsidRDefault="007E1521" w:rsidP="00E15C15">
      <w:pPr>
        <w:spacing w:after="0" w:line="276" w:lineRule="auto"/>
        <w:jc w:val="both"/>
        <w:rPr>
          <w:sz w:val="24"/>
          <w:szCs w:val="24"/>
        </w:rPr>
      </w:pP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Nous étudions la fréquence de cette complication en vérifiant chaque mois auprès de chaque maternité belge si une complication s'est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complication de manière approfondie. À cette fin, le gynécologue remplira un questionnaire détaillé en utilisant les données suivantes du dossier médical : </w:t>
      </w:r>
    </w:p>
    <w:p w14:paraId="76FAFB05" w14:textId="77777777"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profession,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70EB129A"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 xml:space="preserve">es antécédents </w:t>
      </w:r>
      <w:r w:rsidRPr="00280811">
        <w:rPr>
          <w:color w:val="1F497D"/>
          <w:sz w:val="24"/>
          <w:szCs w:val="24"/>
        </w:rPr>
        <w:t>famili</w:t>
      </w:r>
      <w:r w:rsidR="008A6556" w:rsidRPr="00280811">
        <w:rPr>
          <w:color w:val="1F497D"/>
          <w:sz w:val="24"/>
          <w:szCs w:val="24"/>
        </w:rPr>
        <w:t>aux pertinents</w:t>
      </w:r>
      <w:r w:rsidR="00276637" w:rsidRPr="00280811">
        <w:rPr>
          <w:color w:val="1F497D"/>
          <w:sz w:val="24"/>
          <w:szCs w:val="24"/>
        </w:rPr>
        <w:t xml:space="preserve"> </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7832DFF"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traitement de la fertilité, date prévue de l'accouchement, naissances multiples, problèmes pertinents</w:t>
      </w:r>
    </w:p>
    <w:p w14:paraId="1645055D"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la complication</w:t>
      </w:r>
    </w:p>
    <w:p w14:paraId="70EB893D" w14:textId="4D786A0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de la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58150503"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de </w:t>
      </w:r>
      <w:r w:rsidR="009D2677">
        <w:rPr>
          <w:color w:val="1F497D"/>
          <w:sz w:val="24"/>
          <w:szCs w:val="24"/>
        </w:rPr>
        <w:t>l’UZG</w:t>
      </w:r>
      <w:r w:rsidRPr="00280811">
        <w:rPr>
          <w:color w:val="1F497D"/>
          <w:sz w:val="24"/>
          <w:szCs w:val="24"/>
        </w:rPr>
        <w:t xml:space="preserve"> 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9C6035" w:rsidRPr="00280811">
        <w:rPr>
          <w:color w:val="1F497D"/>
          <w:sz w:val="24"/>
          <w:szCs w:val="24"/>
        </w:rPr>
        <w:t>. L</w:t>
      </w:r>
      <w:r w:rsidRPr="00280811">
        <w:rPr>
          <w:color w:val="1F497D"/>
          <w:sz w:val="24"/>
          <w:szCs w:val="24"/>
        </w:rPr>
        <w:t xml:space="preserve">'étude a également été </w:t>
      </w:r>
      <w:r w:rsidR="00201E1A" w:rsidRPr="00280811">
        <w:rPr>
          <w:color w:val="1F497D"/>
          <w:sz w:val="24"/>
          <w:szCs w:val="24"/>
        </w:rPr>
        <w:t>approuvée</w:t>
      </w:r>
      <w:r w:rsidRPr="00280811">
        <w:rPr>
          <w:color w:val="1F497D"/>
          <w:sz w:val="24"/>
          <w:szCs w:val="24"/>
        </w:rPr>
        <w:t xml:space="preserve"> par le Comité </w:t>
      </w:r>
      <w:r w:rsidR="00264233" w:rsidRPr="00280811">
        <w:rPr>
          <w:color w:val="1F497D"/>
          <w:sz w:val="24"/>
          <w:szCs w:val="24"/>
        </w:rPr>
        <w:t xml:space="preserve">d'éthique </w:t>
      </w:r>
      <w:r w:rsidRPr="00280811">
        <w:rPr>
          <w:color w:val="1F497D"/>
          <w:sz w:val="24"/>
          <w:szCs w:val="24"/>
        </w:rPr>
        <w:t>local d</w:t>
      </w:r>
      <w:r w:rsidR="00264233" w:rsidRPr="00280811">
        <w:rPr>
          <w:color w:val="1F497D"/>
          <w:sz w:val="24"/>
          <w:szCs w:val="24"/>
        </w:rPr>
        <w:t>u centre qui vous a prise en charge</w:t>
      </w:r>
      <w:r w:rsidRPr="00280811">
        <w:rPr>
          <w:color w:val="1F497D"/>
          <w:sz w:val="24"/>
          <w:szCs w:val="24"/>
        </w:rPr>
        <w:t>.</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3172C78B"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à laquelle vous pourrez être reconnu. Seul votre médecin peut encore rendre vos coordonnées 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2429D32A" w:rsidR="00276637" w:rsidRPr="00280811"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6ECA9BEB" w14:textId="77777777" w:rsidR="0002341A" w:rsidRPr="00280811" w:rsidRDefault="0002341A" w:rsidP="00280811">
      <w:pPr>
        <w:spacing w:after="0" w:line="240" w:lineRule="auto"/>
        <w:jc w:val="both"/>
        <w:rPr>
          <w:sz w:val="24"/>
          <w:szCs w:val="24"/>
        </w:rPr>
      </w:pPr>
    </w:p>
    <w:p w14:paraId="3E45534D" w14:textId="77777777" w:rsidR="00280811" w:rsidRDefault="00280811">
      <w:pPr>
        <w:rPr>
          <w:b/>
          <w:sz w:val="24"/>
          <w:szCs w:val="24"/>
        </w:rPr>
      </w:pPr>
      <w:r>
        <w:rPr>
          <w:b/>
          <w:sz w:val="24"/>
          <w:szCs w:val="24"/>
        </w:rPr>
        <w:br w:type="page"/>
      </w:r>
    </w:p>
    <w:p w14:paraId="0CA0D12C" w14:textId="29C9D035" w:rsidR="00D2131D" w:rsidRPr="00280811" w:rsidRDefault="00746B12" w:rsidP="00E15C15">
      <w:pPr>
        <w:spacing w:after="0" w:line="276" w:lineRule="auto"/>
        <w:jc w:val="both"/>
        <w:rPr>
          <w:b/>
          <w:sz w:val="24"/>
          <w:szCs w:val="24"/>
        </w:rPr>
      </w:pPr>
      <w:r w:rsidRPr="00280811">
        <w:rPr>
          <w:b/>
          <w:sz w:val="24"/>
          <w:szCs w:val="24"/>
        </w:rPr>
        <w:lastRenderedPageBreak/>
        <w:t>Devenir</w:t>
      </w:r>
      <w:r w:rsidR="008C1401" w:rsidRPr="00280811">
        <w:rPr>
          <w:b/>
          <w:sz w:val="24"/>
          <w:szCs w:val="24"/>
        </w:rPr>
        <w:t xml:space="preserve"> des données </w:t>
      </w:r>
    </w:p>
    <w:p w14:paraId="5F1CFD37" w14:textId="77777777" w:rsidR="0002341A" w:rsidRPr="00280811" w:rsidRDefault="0002341A" w:rsidP="00E15C15">
      <w:pPr>
        <w:spacing w:after="0" w:line="276" w:lineRule="auto"/>
        <w:jc w:val="both"/>
        <w:rPr>
          <w:b/>
          <w:sz w:val="24"/>
          <w:szCs w:val="24"/>
        </w:rPr>
      </w:pPr>
    </w:p>
    <w:p w14:paraId="7E2A8340" w14:textId="475719B4" w:rsidR="00D92B59" w:rsidRPr="00280811" w:rsidRDefault="00B33B14" w:rsidP="00E15C15">
      <w:pPr>
        <w:spacing w:after="0" w:line="276" w:lineRule="auto"/>
        <w:jc w:val="both"/>
        <w:rPr>
          <w:color w:val="1F497D"/>
          <w:sz w:val="24"/>
          <w:szCs w:val="24"/>
        </w:rPr>
      </w:pPr>
      <w:r w:rsidRPr="00280811">
        <w:rPr>
          <w:color w:val="1F497D"/>
          <w:sz w:val="24"/>
          <w:szCs w:val="24"/>
        </w:rPr>
        <w:t>L</w:t>
      </w:r>
      <w:r w:rsidR="00276637" w:rsidRPr="00280811">
        <w:rPr>
          <w:color w:val="1F497D"/>
          <w:sz w:val="24"/>
          <w:szCs w:val="24"/>
        </w:rPr>
        <w:t xml:space="preserve">es données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cette complication</w:t>
      </w:r>
      <w:r w:rsidR="00D9020E" w:rsidRPr="00280811">
        <w:rPr>
          <w:color w:val="1F497D"/>
          <w:sz w:val="24"/>
          <w:szCs w:val="24"/>
        </w:rPr>
        <w:t xml:space="preserve"> en Belgique, </w:t>
      </w:r>
      <w:r w:rsidR="00916478" w:rsidRPr="00280811">
        <w:rPr>
          <w:color w:val="1F497D"/>
          <w:sz w:val="24"/>
          <w:szCs w:val="24"/>
        </w:rPr>
        <w:t xml:space="preserve">les facteurs de risque de cette complication, </w:t>
      </w:r>
      <w:r w:rsidR="00D92B59" w:rsidRPr="00280811">
        <w:rPr>
          <w:color w:val="1F497D"/>
          <w:sz w:val="24"/>
          <w:szCs w:val="24"/>
        </w:rPr>
        <w:t>son</w:t>
      </w:r>
      <w:r w:rsidR="009E0D31" w:rsidRPr="00280811">
        <w:rPr>
          <w:color w:val="1F497D"/>
          <w:sz w:val="24"/>
          <w:szCs w:val="24"/>
        </w:rPr>
        <w:t xml:space="preserve"> traitement</w:t>
      </w:r>
      <w:r w:rsidR="00D92B59" w:rsidRPr="00280811">
        <w:rPr>
          <w:color w:val="1F497D"/>
          <w:sz w:val="24"/>
          <w:szCs w:val="24"/>
        </w:rPr>
        <w:t>, etc.</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682C1226"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77777777"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(en vigueur à compter du 25 mai 2018) et la loi belge du 30 juillet 2018, votre vie privée sera respectée et vous pouvez, si vous le souhaitez, avoir accès aux données collectées. Toute information incorrecte peut être corrigée à votre demande.</w:t>
      </w:r>
    </w:p>
    <w:p w14:paraId="6C193AB1" w14:textId="77777777" w:rsidR="00793245" w:rsidRPr="00280811" w:rsidRDefault="00793245" w:rsidP="00E15C15">
      <w:pPr>
        <w:spacing w:after="0" w:line="276" w:lineRule="auto"/>
        <w:jc w:val="both"/>
        <w:rPr>
          <w:color w:val="1F497D"/>
          <w:sz w:val="24"/>
          <w:szCs w:val="24"/>
        </w:rPr>
      </w:pPr>
      <w:r w:rsidRPr="00280811">
        <w:rPr>
          <w:color w:val="1F497D"/>
          <w:sz w:val="24"/>
          <w:szCs w:val="24"/>
        </w:rPr>
        <w:t>Votre consentement à participer à l’étude signifie que nous traitons vos données pour les besoins de l’étude clinique. Ce traitement de données est prévu par la loi sur la base de l’article 6, paragraphes 1, b), e) ou f) et de l’article 9, paragraphe 2 j) du Règlement général sur la protection des données.</w:t>
      </w:r>
    </w:p>
    <w:p w14:paraId="1EED7870" w14:textId="77777777" w:rsidR="00793245" w:rsidRPr="00280811" w:rsidRDefault="00793245" w:rsidP="00E15C15">
      <w:pPr>
        <w:spacing w:after="0" w:line="276" w:lineRule="auto"/>
        <w:jc w:val="both"/>
        <w:rPr>
          <w:color w:val="1F497D"/>
          <w:sz w:val="24"/>
          <w:szCs w:val="24"/>
        </w:rPr>
      </w:pPr>
    </w:p>
    <w:p w14:paraId="173215F7" w14:textId="6C216737" w:rsidR="00793245" w:rsidRPr="00280811" w:rsidRDefault="00793245" w:rsidP="00E15C15">
      <w:pPr>
        <w:spacing w:after="0" w:line="276" w:lineRule="auto"/>
        <w:jc w:val="both"/>
        <w:rPr>
          <w:color w:val="1F497D"/>
          <w:sz w:val="24"/>
          <w:szCs w:val="24"/>
        </w:rPr>
      </w:pPr>
      <w:r w:rsidRPr="00280811">
        <w:rPr>
          <w:color w:val="1F497D"/>
          <w:sz w:val="24"/>
          <w:szCs w:val="24"/>
        </w:rPr>
        <w:t xml:space="preserve">Toutes informations collectées au cours de cette étude seront </w:t>
      </w:r>
      <w:proofErr w:type="spellStart"/>
      <w:r w:rsidR="006364ED" w:rsidRPr="00280811">
        <w:rPr>
          <w:color w:val="1F497D"/>
          <w:sz w:val="24"/>
          <w:szCs w:val="24"/>
        </w:rPr>
        <w:t>anonymisées</w:t>
      </w:r>
      <w:proofErr w:type="spellEnd"/>
      <w:r w:rsidRPr="00280811">
        <w:rPr>
          <w:color w:val="1F497D"/>
          <w:sz w:val="24"/>
          <w:szCs w:val="24"/>
        </w:rPr>
        <w:t xml:space="preserve"> de sorte que vos données peuvent encore être liées au dossier personnel. Seules les données </w:t>
      </w:r>
      <w:proofErr w:type="spellStart"/>
      <w:r w:rsidR="006364ED" w:rsidRPr="00280811">
        <w:rPr>
          <w:color w:val="1F497D"/>
          <w:sz w:val="24"/>
          <w:szCs w:val="24"/>
        </w:rPr>
        <w:t>anonymisées</w:t>
      </w:r>
      <w:proofErr w:type="spellEnd"/>
      <w:r w:rsidR="006364ED" w:rsidRPr="00280811">
        <w:rPr>
          <w:color w:val="1F497D"/>
          <w:sz w:val="24"/>
          <w:szCs w:val="24"/>
        </w:rPr>
        <w:t xml:space="preserve"> </w:t>
      </w:r>
      <w:r w:rsidRPr="00280811">
        <w:rPr>
          <w:color w:val="1F497D"/>
          <w:sz w:val="24"/>
          <w:szCs w:val="24"/>
        </w:rPr>
        <w:t>seront utilisées dans tout type de documentations, rapports ou publications (dans la littérature scientifique médicale et/ou lors de conférences médicales) concernant cette étude. La confidentialité des donn</w:t>
      </w:r>
      <w:r w:rsidR="005C17CD">
        <w:rPr>
          <w:color w:val="1F497D"/>
          <w:sz w:val="24"/>
          <w:szCs w:val="24"/>
        </w:rPr>
        <w:t>ées est donc toujours garantie.</w:t>
      </w:r>
    </w:p>
    <w:p w14:paraId="77815DD3" w14:textId="1B4C543B" w:rsidR="00793245" w:rsidRPr="00280811" w:rsidRDefault="00793245" w:rsidP="00E15C15">
      <w:pPr>
        <w:spacing w:after="0" w:line="276" w:lineRule="auto"/>
        <w:jc w:val="both"/>
        <w:rPr>
          <w:color w:val="1F497D"/>
          <w:sz w:val="24"/>
          <w:szCs w:val="24"/>
        </w:rPr>
      </w:pPr>
      <w:r w:rsidRPr="00280811">
        <w:rPr>
          <w:color w:val="1F497D"/>
          <w:sz w:val="24"/>
          <w:szCs w:val="24"/>
        </w:rPr>
        <w:t xml:space="preserve">Le contrôleur des données est l'investigateur principal de l'étude, </w:t>
      </w:r>
      <w:r w:rsidRPr="005C17CD">
        <w:rPr>
          <w:b/>
          <w:color w:val="1F497D"/>
          <w:sz w:val="24"/>
          <w:szCs w:val="24"/>
        </w:rPr>
        <w:t>Dr. Griet Vandenberghe</w:t>
      </w:r>
      <w:r w:rsidRPr="00280811">
        <w:rPr>
          <w:color w:val="1F497D"/>
          <w:sz w:val="24"/>
          <w:szCs w:val="24"/>
        </w:rPr>
        <w:t>.</w:t>
      </w:r>
      <w:r w:rsidR="005C17CD">
        <w:rPr>
          <w:color w:val="1F497D"/>
          <w:sz w:val="24"/>
          <w:szCs w:val="24"/>
        </w:rPr>
        <w:t xml:space="preserv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t>Les données du dossier patient sont traitées dans le cadre des processus d'amélioration de l'organisation et des soins de santé en général.</w:t>
      </w:r>
    </w:p>
    <w:p w14:paraId="4FADF55C" w14:textId="77777777" w:rsidR="00793245" w:rsidRPr="00280811" w:rsidRDefault="00793245" w:rsidP="00E15C15">
      <w:pPr>
        <w:spacing w:after="0" w:line="276" w:lineRule="auto"/>
        <w:jc w:val="both"/>
        <w:rPr>
          <w:color w:val="1F497D"/>
          <w:sz w:val="24"/>
          <w:szCs w:val="24"/>
        </w:rPr>
      </w:pPr>
    </w:p>
    <w:p w14:paraId="5FAABBB6" w14:textId="0C277ECB" w:rsidR="00793245" w:rsidRPr="00280811" w:rsidRDefault="00793245" w:rsidP="00E15C15">
      <w:pPr>
        <w:spacing w:after="0" w:line="276" w:lineRule="auto"/>
        <w:jc w:val="both"/>
        <w:rPr>
          <w:color w:val="1F497D"/>
          <w:sz w:val="24"/>
          <w:szCs w:val="24"/>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vous fournir plus d'informations sur la protection de vos renseignements personnels. Vous pouvez contacter</w:t>
      </w:r>
      <w:r w:rsidR="00EC67E2" w:rsidRPr="00280811">
        <w:rPr>
          <w:color w:val="1F497D"/>
          <w:sz w:val="24"/>
          <w:szCs w:val="24"/>
        </w:rPr>
        <w:t xml:space="preserve"> </w:t>
      </w:r>
      <w:r w:rsidRPr="00280811">
        <w:rPr>
          <w:color w:val="1F497D"/>
          <w:sz w:val="24"/>
          <w:szCs w:val="24"/>
        </w:rPr>
        <w:t xml:space="preserve">: </w:t>
      </w:r>
      <w:proofErr w:type="spellStart"/>
      <w:r w:rsidRPr="00280811">
        <w:rPr>
          <w:color w:val="1F497D"/>
          <w:sz w:val="24"/>
          <w:szCs w:val="24"/>
        </w:rPr>
        <w:t>Katya</w:t>
      </w:r>
      <w:proofErr w:type="spellEnd"/>
      <w:r w:rsidRPr="00280811">
        <w:rPr>
          <w:color w:val="1F497D"/>
          <w:sz w:val="24"/>
          <w:szCs w:val="24"/>
        </w:rPr>
        <w:t xml:space="preserve"> Van </w:t>
      </w:r>
      <w:proofErr w:type="spellStart"/>
      <w:r w:rsidRPr="00280811">
        <w:rPr>
          <w:color w:val="1F497D"/>
          <w:sz w:val="24"/>
          <w:szCs w:val="24"/>
        </w:rPr>
        <w:t>Driessche</w:t>
      </w:r>
      <w:proofErr w:type="spellEnd"/>
      <w:r w:rsidRPr="00280811">
        <w:rPr>
          <w:color w:val="1F497D"/>
          <w:sz w:val="24"/>
          <w:szCs w:val="24"/>
        </w:rPr>
        <w:t>, dpo@uzgent.be.</w:t>
      </w:r>
    </w:p>
    <w:p w14:paraId="33F02789" w14:textId="77777777" w:rsidR="00793245" w:rsidRPr="00280811" w:rsidRDefault="00793245" w:rsidP="00E15C15">
      <w:pPr>
        <w:spacing w:after="0" w:line="276" w:lineRule="auto"/>
        <w:jc w:val="both"/>
        <w:rPr>
          <w:color w:val="1F497D"/>
          <w:sz w:val="24"/>
          <w:szCs w:val="24"/>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lastRenderedPageBreak/>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Pr="00045193" w:rsidRDefault="00793245" w:rsidP="00E15C15">
      <w:pPr>
        <w:spacing w:after="0" w:line="276" w:lineRule="auto"/>
        <w:jc w:val="both"/>
        <w:rPr>
          <w:sz w:val="24"/>
          <w:szCs w:val="24"/>
          <w:lang w:val="nl-BE"/>
        </w:rPr>
      </w:pPr>
    </w:p>
    <w:p w14:paraId="58E397B4" w14:textId="77777777" w:rsidR="0002341A" w:rsidRPr="00045193" w:rsidRDefault="0002341A" w:rsidP="00E15C15">
      <w:pPr>
        <w:spacing w:after="0" w:line="276" w:lineRule="auto"/>
        <w:jc w:val="both"/>
        <w:rPr>
          <w:sz w:val="24"/>
          <w:szCs w:val="24"/>
          <w:lang w:val="nl-BE"/>
        </w:rPr>
      </w:pPr>
    </w:p>
    <w:p w14:paraId="488C9342" w14:textId="6270DADF" w:rsidR="00276637" w:rsidRPr="00045193" w:rsidRDefault="003C5A58" w:rsidP="00E15C15">
      <w:pPr>
        <w:spacing w:after="0" w:line="276" w:lineRule="auto"/>
        <w:jc w:val="both"/>
        <w:rPr>
          <w:b/>
          <w:sz w:val="24"/>
          <w:szCs w:val="24"/>
          <w:lang w:val="nl-BE"/>
        </w:rPr>
      </w:pPr>
      <w:proofErr w:type="spellStart"/>
      <w:r w:rsidRPr="00045193">
        <w:rPr>
          <w:b/>
          <w:sz w:val="24"/>
          <w:szCs w:val="24"/>
          <w:lang w:val="nl-BE"/>
        </w:rPr>
        <w:t>Q</w:t>
      </w:r>
      <w:r w:rsidR="00AE3F37" w:rsidRPr="00045193">
        <w:rPr>
          <w:b/>
          <w:sz w:val="24"/>
          <w:szCs w:val="24"/>
          <w:lang w:val="nl-BE"/>
        </w:rPr>
        <w:t>uestions</w:t>
      </w:r>
      <w:proofErr w:type="spellEnd"/>
    </w:p>
    <w:p w14:paraId="5B98E447" w14:textId="77777777" w:rsidR="0002341A" w:rsidRPr="00045193" w:rsidRDefault="0002341A" w:rsidP="00E15C15">
      <w:pPr>
        <w:spacing w:after="0" w:line="276" w:lineRule="auto"/>
        <w:jc w:val="both"/>
        <w:rPr>
          <w:b/>
          <w:sz w:val="24"/>
          <w:szCs w:val="24"/>
          <w:lang w:val="nl-BE"/>
        </w:rPr>
      </w:pPr>
    </w:p>
    <w:p w14:paraId="4A969300" w14:textId="7E3B5320" w:rsidR="00EE7BA3" w:rsidRPr="00280811" w:rsidRDefault="00276637" w:rsidP="00E15C15">
      <w:pPr>
        <w:spacing w:after="0" w:line="276" w:lineRule="auto"/>
        <w:jc w:val="both"/>
        <w:rPr>
          <w:color w:val="1F497D"/>
          <w:sz w:val="24"/>
          <w:szCs w:val="24"/>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 </w:t>
      </w:r>
      <w:r w:rsidR="00AE3F37" w:rsidRPr="00280811">
        <w:rPr>
          <w:color w:val="1F497D"/>
          <w:sz w:val="24"/>
          <w:szCs w:val="24"/>
        </w:rPr>
        <w:t xml:space="preserve">Vous pouvez </w:t>
      </w:r>
      <w:r w:rsidR="003C5A58" w:rsidRPr="00280811">
        <w:rPr>
          <w:color w:val="1F497D"/>
          <w:sz w:val="24"/>
          <w:szCs w:val="24"/>
        </w:rPr>
        <w:t>également</w:t>
      </w:r>
      <w:r w:rsidR="00B67D83" w:rsidRPr="00280811">
        <w:rPr>
          <w:color w:val="1F497D"/>
          <w:sz w:val="24"/>
          <w:szCs w:val="24"/>
        </w:rPr>
        <w:t xml:space="preserve"> </w:t>
      </w:r>
      <w:r w:rsidRPr="00280811">
        <w:rPr>
          <w:color w:val="1F497D"/>
          <w:sz w:val="24"/>
          <w:szCs w:val="24"/>
        </w:rPr>
        <w:t xml:space="preserve">contacter l'équipe </w:t>
      </w:r>
      <w:r w:rsidR="00B67D83" w:rsidRPr="00280811">
        <w:rPr>
          <w:color w:val="1F497D"/>
          <w:sz w:val="24"/>
          <w:szCs w:val="24"/>
        </w:rPr>
        <w:t xml:space="preserve">du </w:t>
      </w:r>
      <w:r w:rsidRPr="00280811">
        <w:rPr>
          <w:color w:val="1F497D"/>
          <w:sz w:val="24"/>
          <w:szCs w:val="24"/>
        </w:rPr>
        <w:t>B.OSS</w:t>
      </w:r>
      <w:r w:rsidR="00EE7BA3" w:rsidRPr="00280811">
        <w:rPr>
          <w:color w:val="1F497D"/>
          <w:sz w:val="24"/>
          <w:szCs w:val="24"/>
        </w:rPr>
        <w:t xml:space="preserve"> à tout moment via l’une des adresses emails :</w:t>
      </w:r>
    </w:p>
    <w:p w14:paraId="18FE66B8" w14:textId="77777777" w:rsidR="00280811" w:rsidRPr="00280811" w:rsidRDefault="00280811" w:rsidP="00E15C15">
      <w:pPr>
        <w:spacing w:after="0" w:line="276" w:lineRule="auto"/>
        <w:jc w:val="both"/>
        <w:rPr>
          <w:color w:val="1F497D"/>
          <w:sz w:val="24"/>
          <w:szCs w:val="24"/>
        </w:rPr>
      </w:pPr>
    </w:p>
    <w:p w14:paraId="004F2235" w14:textId="77777777" w:rsidR="00E734CD" w:rsidRPr="00280811" w:rsidRDefault="00045193" w:rsidP="009C26AC">
      <w:pPr>
        <w:spacing w:after="0" w:line="276" w:lineRule="auto"/>
        <w:ind w:left="708"/>
        <w:jc w:val="both"/>
        <w:rPr>
          <w:rFonts w:ascii="Calibri" w:hAnsi="Calibri" w:cs="Arial"/>
          <w:color w:val="1F497D"/>
          <w:sz w:val="24"/>
          <w:szCs w:val="24"/>
        </w:rPr>
      </w:pPr>
      <w:hyperlink r:id="rId14" w:history="1">
        <w:r w:rsidR="00E734CD" w:rsidRPr="00280811">
          <w:rPr>
            <w:rStyle w:val="Hyperlink"/>
            <w:rFonts w:ascii="Calibri" w:hAnsi="Calibri" w:cs="Arial"/>
            <w:sz w:val="24"/>
            <w:szCs w:val="24"/>
          </w:rPr>
          <w:t>Karolien.Benoit@b-oss.be</w:t>
        </w:r>
      </w:hyperlink>
    </w:p>
    <w:p w14:paraId="76DFFBE1" w14:textId="77777777" w:rsidR="00E734CD" w:rsidRPr="00280811" w:rsidRDefault="00045193" w:rsidP="009C26AC">
      <w:pPr>
        <w:spacing w:after="0" w:line="276" w:lineRule="auto"/>
        <w:ind w:left="708"/>
        <w:jc w:val="both"/>
        <w:rPr>
          <w:rFonts w:ascii="Calibri" w:hAnsi="Calibri" w:cs="Arial"/>
          <w:color w:val="1F497D"/>
          <w:sz w:val="24"/>
          <w:szCs w:val="24"/>
        </w:rPr>
      </w:pPr>
      <w:hyperlink r:id="rId15" w:history="1">
        <w:r w:rsidR="00E734CD" w:rsidRPr="00280811">
          <w:rPr>
            <w:rStyle w:val="Hyperlink"/>
            <w:rFonts w:ascii="Calibri" w:hAnsi="Calibri" w:cs="Arial"/>
            <w:sz w:val="24"/>
            <w:szCs w:val="24"/>
          </w:rPr>
          <w:t>Griet.Vandenberghe@b-oss.be</w:t>
        </w:r>
      </w:hyperlink>
    </w:p>
    <w:p w14:paraId="09CEE286" w14:textId="77777777" w:rsidR="00E734CD" w:rsidRPr="00045193" w:rsidRDefault="00045193" w:rsidP="009C26AC">
      <w:pPr>
        <w:spacing w:after="0" w:line="276" w:lineRule="auto"/>
        <w:ind w:left="708"/>
        <w:jc w:val="both"/>
        <w:rPr>
          <w:rFonts w:ascii="Calibri" w:hAnsi="Calibri"/>
          <w:sz w:val="24"/>
          <w:szCs w:val="24"/>
          <w:lang w:val="fr-FR"/>
        </w:rPr>
      </w:pPr>
      <w:hyperlink r:id="rId16" w:history="1">
        <w:r w:rsidR="00E734CD" w:rsidRPr="00045193">
          <w:rPr>
            <w:rStyle w:val="Hyperlink"/>
            <w:rFonts w:ascii="Calibri" w:hAnsi="Calibri" w:cs="Arial"/>
            <w:sz w:val="24"/>
            <w:szCs w:val="24"/>
            <w:lang w:val="fr-FR"/>
          </w:rPr>
          <w:t>Perinatalite@cepip.be</w:t>
        </w:r>
      </w:hyperlink>
      <w:r w:rsidR="00E734CD" w:rsidRPr="00045193">
        <w:rPr>
          <w:rFonts w:ascii="Calibri" w:hAnsi="Calibri" w:cs="Arial"/>
          <w:color w:val="1F497D"/>
          <w:sz w:val="24"/>
          <w:szCs w:val="24"/>
          <w:lang w:val="fr-FR"/>
        </w:rPr>
        <w:t xml:space="preserve"> (Charlotte Leroy)</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77777777"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7"/>
          <w:pgSz w:w="11906" w:h="16838"/>
          <w:pgMar w:top="1417" w:right="1417" w:bottom="1417" w:left="1417" w:header="708" w:footer="708" w:gutter="0"/>
          <w:cols w:space="708"/>
          <w:docGrid w:linePitch="360"/>
        </w:sectPr>
      </w:pPr>
    </w:p>
    <w:p w14:paraId="3E1CD3A7" w14:textId="75FB2EDE" w:rsidR="00276637" w:rsidRPr="009D2677" w:rsidRDefault="00276637" w:rsidP="00E15C15">
      <w:pPr>
        <w:spacing w:after="0" w:line="276" w:lineRule="auto"/>
        <w:jc w:val="center"/>
        <w:rPr>
          <w:b/>
          <w:sz w:val="28"/>
        </w:rPr>
      </w:pPr>
      <w:r w:rsidRPr="009D2677">
        <w:rPr>
          <w:b/>
          <w:sz w:val="28"/>
        </w:rPr>
        <w:lastRenderedPageBreak/>
        <w:t>Formulaire de consentement</w:t>
      </w:r>
      <w:r w:rsidR="002C7745" w:rsidRPr="009D2677">
        <w:rPr>
          <w:b/>
          <w:sz w:val="28"/>
        </w:rPr>
        <w:t xml:space="preserve"> </w:t>
      </w:r>
    </w:p>
    <w:p w14:paraId="5963F49E" w14:textId="77777777" w:rsidR="00AC6FB3" w:rsidRPr="00AC6FB3" w:rsidRDefault="00AC6FB3" w:rsidP="00E15C15">
      <w:pPr>
        <w:spacing w:after="0" w:line="276" w:lineRule="auto"/>
        <w:jc w:val="center"/>
        <w:rPr>
          <w:b/>
          <w:sz w:val="8"/>
        </w:rPr>
      </w:pPr>
    </w:p>
    <w:p w14:paraId="6A958927" w14:textId="1FB67132" w:rsidR="00276637" w:rsidRDefault="00276637" w:rsidP="00E15C15">
      <w:pPr>
        <w:spacing w:after="0" w:line="276" w:lineRule="auto"/>
        <w:jc w:val="center"/>
      </w:pPr>
      <w:r>
        <w:rPr>
          <w:rFonts w:ascii="Calibri" w:hAnsi="Calibri"/>
          <w:noProof/>
          <w:lang w:val="nl-BE" w:eastAsia="nl-BE"/>
        </w:rPr>
        <w:drawing>
          <wp:inline distT="0" distB="0" distL="0" distR="0" wp14:anchorId="2261AB5B" wp14:editId="7440D706">
            <wp:extent cx="2286000" cy="1123844"/>
            <wp:effectExtent l="0" t="0" r="0" b="0"/>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888" cy="1136571"/>
                    </a:xfrm>
                    <a:prstGeom prst="rect">
                      <a:avLst/>
                    </a:prstGeom>
                    <a:noFill/>
                    <a:ln>
                      <a:noFill/>
                    </a:ln>
                  </pic:spPr>
                </pic:pic>
              </a:graphicData>
            </a:graphic>
          </wp:inline>
        </w:drawing>
      </w:r>
    </w:p>
    <w:p w14:paraId="35214BC1" w14:textId="38BBD55B" w:rsidR="00AC6FB3" w:rsidRDefault="00AC6FB3" w:rsidP="00E15C15">
      <w:pPr>
        <w:spacing w:after="0" w:line="276" w:lineRule="auto"/>
        <w:jc w:val="center"/>
      </w:pPr>
    </w:p>
    <w:p w14:paraId="251C2938" w14:textId="215D7274"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le patient en cas d’autorisation</w:t>
      </w:r>
    </w:p>
    <w:p w14:paraId="18FC8863" w14:textId="77777777" w:rsidR="00C43517" w:rsidRPr="00045193" w:rsidRDefault="00C43517" w:rsidP="00E15C15">
      <w:pPr>
        <w:spacing w:after="0" w:line="276" w:lineRule="auto"/>
        <w:jc w:val="right"/>
        <w:rPr>
          <w:rFonts w:ascii="Calibri" w:hAnsi="Calibri" w:cs="Calibri"/>
          <w:color w:val="1F497D"/>
          <w:sz w:val="20"/>
          <w:szCs w:val="20"/>
          <w:lang w:val="fr-FR"/>
        </w:rPr>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44B3C36F" w:rsidR="00E72205" w:rsidRPr="00045193" w:rsidRDefault="008505D4" w:rsidP="00E15C15">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le patient ou son représentant légal » (p1 à p5) </w:t>
            </w:r>
            <w:r w:rsidR="00FF79B5" w:rsidRPr="00045193">
              <w:rPr>
                <w:rFonts w:ascii="Calibri" w:hAnsi="Calibri" w:cs="Calibri"/>
                <w:color w:val="1F497D"/>
                <w:sz w:val="20"/>
                <w:szCs w:val="20"/>
                <w:lang w:val="fr-FR"/>
              </w:rPr>
              <w:t>et j’en ai reçu un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2DF0EA8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24F1D90" w14:textId="7A3A140E" w:rsidR="00E72205" w:rsidRPr="00045193" w:rsidRDefault="00A65448"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J’accepte de participer à cette étude.</w:t>
            </w:r>
            <w:r w:rsidR="00E72205"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2DF3DA"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411F51E8"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 xml:space="preserve">Je suis consciente que cette étude a été approuvée par une commission d'éthique médicale indépendante rattachée à l'UZ Gent et à l'Université de Gand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107BC7E" w:rsidR="00E72205" w:rsidRPr="00045193" w:rsidRDefault="003E2733" w:rsidP="009D2677">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J'ai été informé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 xml:space="preserve">es données seront traitées et conservées pendant au moins 20 ans. Je suis d'accord avec cela et je suis conscient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Default="00CB4494" w:rsidP="00E15C15">
      <w:pPr>
        <w:spacing w:after="0" w:line="276" w:lineRule="auto"/>
        <w:jc w:val="righ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5B87413E"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Prénom</w:t>
            </w:r>
            <w:proofErr w:type="spellEnd"/>
            <w:r>
              <w:rPr>
                <w:rFonts w:ascii="Calibri" w:hAnsi="Calibri" w:cs="Calibri"/>
                <w:color w:val="1F497D"/>
                <w:sz w:val="20"/>
                <w:szCs w:val="20"/>
                <w:lang w:val="nl-BE"/>
              </w:rPr>
              <w:t xml:space="preserve"> et nom du participant</w:t>
            </w:r>
          </w:p>
          <w:p w14:paraId="5587A2D7" w14:textId="77777777" w:rsidR="00942502" w:rsidRPr="00AA1400" w:rsidRDefault="00942502" w:rsidP="00E15C15">
            <w:pPr>
              <w:pStyle w:val="Plattetekst"/>
              <w:spacing w:line="276" w:lineRule="auto"/>
              <w:rPr>
                <w:rFonts w:ascii="Calibri" w:hAnsi="Calibri" w:cs="Calibri"/>
                <w:color w:val="1F497D"/>
                <w:sz w:val="20"/>
                <w:szCs w:val="20"/>
                <w:lang w:val="nl-BE"/>
              </w:rPr>
            </w:pPr>
          </w:p>
          <w:p w14:paraId="4F7EFE3A" w14:textId="77777777" w:rsidR="00942502" w:rsidRPr="00AA1400" w:rsidRDefault="00942502" w:rsidP="00E15C15">
            <w:pPr>
              <w:pStyle w:val="Plattetekst"/>
              <w:spacing w:line="276" w:lineRule="auto"/>
              <w:rPr>
                <w:rFonts w:ascii="Calibri" w:hAnsi="Calibri" w:cs="Calibri"/>
                <w:color w:val="1F497D"/>
                <w:sz w:val="20"/>
                <w:szCs w:val="20"/>
                <w:lang w:val="nl-BE"/>
              </w:rPr>
            </w:pPr>
          </w:p>
          <w:p w14:paraId="55EBD508" w14:textId="77777777" w:rsidR="00942502" w:rsidRPr="00AA1400" w:rsidRDefault="00942502" w:rsidP="00E15C15">
            <w:pPr>
              <w:pStyle w:val="Plattetekst"/>
              <w:spacing w:line="276" w:lineRule="auto"/>
              <w:rPr>
                <w:rFonts w:ascii="Calibri" w:hAnsi="Calibri" w:cs="Calibri"/>
                <w:color w:val="1F497D"/>
                <w:sz w:val="20"/>
                <w:szCs w:val="20"/>
                <w:lang w:val="nl-BE"/>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942502" w:rsidRPr="00AA1400" w14:paraId="6A4BA5EE" w14:textId="77777777" w:rsidTr="00C43517">
        <w:trPr>
          <w:trHeight w:val="698"/>
        </w:trPr>
        <w:tc>
          <w:tcPr>
            <w:tcW w:w="5148" w:type="dxa"/>
          </w:tcPr>
          <w:p w14:paraId="7D15E137" w14:textId="7BD23298" w:rsidR="00942502" w:rsidRPr="00045193" w:rsidRDefault="00BA5390"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w:t>
            </w:r>
            <w:r w:rsidR="00955A4F" w:rsidRPr="00045193">
              <w:rPr>
                <w:rFonts w:ascii="Calibri" w:hAnsi="Calibri" w:cs="Calibri"/>
                <w:color w:val="1F497D"/>
                <w:sz w:val="20"/>
                <w:szCs w:val="20"/>
                <w:lang w:val="fr-FR"/>
              </w:rPr>
              <w:t>-chercheur</w:t>
            </w:r>
            <w:r w:rsidR="00D8654C" w:rsidRPr="00045193">
              <w:rPr>
                <w:rFonts w:ascii="Calibri" w:hAnsi="Calibri" w:cs="Calibri"/>
                <w:color w:val="1F497D"/>
                <w:sz w:val="20"/>
                <w:szCs w:val="20"/>
                <w:lang w:val="fr-FR"/>
              </w:rPr>
              <w:t>*</w:t>
            </w:r>
          </w:p>
          <w:p w14:paraId="4B6DE41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51D343C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30DB2C50" w14:textId="77777777" w:rsidR="00942502" w:rsidRPr="00045193" w:rsidRDefault="00942502" w:rsidP="00E15C15">
            <w:pPr>
              <w:pStyle w:val="Plattetekst"/>
              <w:spacing w:line="276" w:lineRule="auto"/>
              <w:rPr>
                <w:rFonts w:ascii="Calibri" w:hAnsi="Calibri" w:cs="Calibri"/>
                <w:color w:val="1F497D"/>
                <w:sz w:val="20"/>
                <w:szCs w:val="20"/>
                <w:lang w:val="fr-FR"/>
              </w:rPr>
            </w:pPr>
          </w:p>
        </w:tc>
        <w:tc>
          <w:tcPr>
            <w:tcW w:w="2579" w:type="dxa"/>
          </w:tcPr>
          <w:p w14:paraId="633FD3CD" w14:textId="42B7AA8A"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2FF9D295" w14:textId="0AB648BF" w:rsidR="00D8654C" w:rsidRPr="00045193" w:rsidRDefault="00D8654C" w:rsidP="00E15C15">
      <w:pPr>
        <w:spacing w:after="0" w:line="276" w:lineRule="auto"/>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bookmarkStart w:id="2" w:name="_GoBack"/>
      <w:bookmarkEnd w:id="2"/>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p w14:paraId="14BDDE3A" w14:textId="53030F91" w:rsidR="00CB4494" w:rsidRDefault="00CB4494" w:rsidP="00E15C15">
      <w:pPr>
        <w:spacing w:after="0" w:line="276" w:lineRule="auto"/>
        <w:jc w:val="right"/>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E15C15">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045193" w:rsidRPr="00045193">
          <w:rPr>
            <w:noProof/>
            <w:lang w:val="fr-FR"/>
          </w:rPr>
          <w:t>2</w:t>
        </w:r>
        <w:r>
          <w:fldChar w:fldCharType="end"/>
        </w:r>
      </w:p>
    </w:sdtContent>
  </w:sdt>
  <w:p w14:paraId="393CDCF9" w14:textId="62204804" w:rsidR="009C26AC" w:rsidRDefault="00045193">
    <w:pPr>
      <w:pStyle w:val="Voettekst"/>
    </w:pPr>
    <w:r>
      <w:t>Version 3</w:t>
    </w:r>
    <w:r w:rsidR="009C26AC">
      <w:t xml:space="preserve"> dd </w:t>
    </w:r>
    <w:r>
      <w:t>10/03</w:t>
    </w:r>
    <w:r w:rsidR="009C26AC">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Karolien">
    <w15:presenceInfo w15:providerId="AD" w15:userId="S-1-5-21-3222743990-3588243504-3938062828-75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6"/>
    <w:rsid w:val="0000394A"/>
    <w:rsid w:val="00011523"/>
    <w:rsid w:val="000122C1"/>
    <w:rsid w:val="0002341A"/>
    <w:rsid w:val="00045193"/>
    <w:rsid w:val="00051D6D"/>
    <w:rsid w:val="000746CD"/>
    <w:rsid w:val="00076968"/>
    <w:rsid w:val="000853D5"/>
    <w:rsid w:val="0009692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A4CEC"/>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4F0D"/>
    <w:rsid w:val="002A385C"/>
    <w:rsid w:val="002C7745"/>
    <w:rsid w:val="002E074C"/>
    <w:rsid w:val="002E4DA9"/>
    <w:rsid w:val="002E59CF"/>
    <w:rsid w:val="00306AE8"/>
    <w:rsid w:val="00314DD6"/>
    <w:rsid w:val="00331775"/>
    <w:rsid w:val="00336A87"/>
    <w:rsid w:val="00341C74"/>
    <w:rsid w:val="00362796"/>
    <w:rsid w:val="00366255"/>
    <w:rsid w:val="0036733E"/>
    <w:rsid w:val="0038331F"/>
    <w:rsid w:val="003870F6"/>
    <w:rsid w:val="003A218F"/>
    <w:rsid w:val="003B7599"/>
    <w:rsid w:val="003C50E0"/>
    <w:rsid w:val="003C5A58"/>
    <w:rsid w:val="003D7004"/>
    <w:rsid w:val="003E168D"/>
    <w:rsid w:val="003E2733"/>
    <w:rsid w:val="003E7695"/>
    <w:rsid w:val="003F6678"/>
    <w:rsid w:val="003F736D"/>
    <w:rsid w:val="004061DA"/>
    <w:rsid w:val="00411C28"/>
    <w:rsid w:val="00414A8C"/>
    <w:rsid w:val="00417B0A"/>
    <w:rsid w:val="00420523"/>
    <w:rsid w:val="0042570F"/>
    <w:rsid w:val="00457692"/>
    <w:rsid w:val="00460809"/>
    <w:rsid w:val="00464585"/>
    <w:rsid w:val="00487FED"/>
    <w:rsid w:val="004B26A8"/>
    <w:rsid w:val="004B2825"/>
    <w:rsid w:val="004D4AAB"/>
    <w:rsid w:val="004F1A7E"/>
    <w:rsid w:val="004F72AC"/>
    <w:rsid w:val="00524A75"/>
    <w:rsid w:val="00537258"/>
    <w:rsid w:val="005A52E4"/>
    <w:rsid w:val="005C17CD"/>
    <w:rsid w:val="005C20BB"/>
    <w:rsid w:val="005C6CC8"/>
    <w:rsid w:val="005D655C"/>
    <w:rsid w:val="005F12ED"/>
    <w:rsid w:val="00603BC4"/>
    <w:rsid w:val="00604B9B"/>
    <w:rsid w:val="00627E67"/>
    <w:rsid w:val="00633D55"/>
    <w:rsid w:val="006364ED"/>
    <w:rsid w:val="006417B1"/>
    <w:rsid w:val="0065518F"/>
    <w:rsid w:val="0067491D"/>
    <w:rsid w:val="006855FE"/>
    <w:rsid w:val="006B1BA0"/>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740BC"/>
    <w:rsid w:val="00777C11"/>
    <w:rsid w:val="00793245"/>
    <w:rsid w:val="007A62AD"/>
    <w:rsid w:val="007C018B"/>
    <w:rsid w:val="007C4141"/>
    <w:rsid w:val="007D58B3"/>
    <w:rsid w:val="007E1521"/>
    <w:rsid w:val="007E3B93"/>
    <w:rsid w:val="00800FE0"/>
    <w:rsid w:val="008166E1"/>
    <w:rsid w:val="00831A12"/>
    <w:rsid w:val="008334B1"/>
    <w:rsid w:val="00837344"/>
    <w:rsid w:val="0084578F"/>
    <w:rsid w:val="008505D4"/>
    <w:rsid w:val="0086531B"/>
    <w:rsid w:val="00873603"/>
    <w:rsid w:val="00880244"/>
    <w:rsid w:val="00880AB6"/>
    <w:rsid w:val="008843C6"/>
    <w:rsid w:val="008A6556"/>
    <w:rsid w:val="008B00EB"/>
    <w:rsid w:val="008B1773"/>
    <w:rsid w:val="008B319F"/>
    <w:rsid w:val="008B6451"/>
    <w:rsid w:val="008C0264"/>
    <w:rsid w:val="008C1401"/>
    <w:rsid w:val="008C2888"/>
    <w:rsid w:val="008C63EE"/>
    <w:rsid w:val="008D78CB"/>
    <w:rsid w:val="008E3A2A"/>
    <w:rsid w:val="00916478"/>
    <w:rsid w:val="00923E39"/>
    <w:rsid w:val="00931944"/>
    <w:rsid w:val="00935DC8"/>
    <w:rsid w:val="00942502"/>
    <w:rsid w:val="00943AB0"/>
    <w:rsid w:val="00955A4F"/>
    <w:rsid w:val="009630BD"/>
    <w:rsid w:val="00971A42"/>
    <w:rsid w:val="0098572C"/>
    <w:rsid w:val="0099374A"/>
    <w:rsid w:val="00995F69"/>
    <w:rsid w:val="00996C40"/>
    <w:rsid w:val="009C26AC"/>
    <w:rsid w:val="009C6035"/>
    <w:rsid w:val="009D23C6"/>
    <w:rsid w:val="009D2677"/>
    <w:rsid w:val="009D4152"/>
    <w:rsid w:val="009E0D31"/>
    <w:rsid w:val="009F0203"/>
    <w:rsid w:val="00A14B71"/>
    <w:rsid w:val="00A21262"/>
    <w:rsid w:val="00A4103D"/>
    <w:rsid w:val="00A42A9E"/>
    <w:rsid w:val="00A458D2"/>
    <w:rsid w:val="00A50E9F"/>
    <w:rsid w:val="00A65448"/>
    <w:rsid w:val="00A6714C"/>
    <w:rsid w:val="00A87C93"/>
    <w:rsid w:val="00A932F0"/>
    <w:rsid w:val="00A9793D"/>
    <w:rsid w:val="00AB0C26"/>
    <w:rsid w:val="00AB3314"/>
    <w:rsid w:val="00AC5B65"/>
    <w:rsid w:val="00AC6FB3"/>
    <w:rsid w:val="00AE17DA"/>
    <w:rsid w:val="00AE3F37"/>
    <w:rsid w:val="00AF09AD"/>
    <w:rsid w:val="00B0321F"/>
    <w:rsid w:val="00B0798A"/>
    <w:rsid w:val="00B2602D"/>
    <w:rsid w:val="00B266ED"/>
    <w:rsid w:val="00B33B14"/>
    <w:rsid w:val="00B35FD4"/>
    <w:rsid w:val="00B67D83"/>
    <w:rsid w:val="00B851A5"/>
    <w:rsid w:val="00B92D77"/>
    <w:rsid w:val="00B97696"/>
    <w:rsid w:val="00BA5390"/>
    <w:rsid w:val="00BA655C"/>
    <w:rsid w:val="00BC4285"/>
    <w:rsid w:val="00BD5E28"/>
    <w:rsid w:val="00C021D7"/>
    <w:rsid w:val="00C143D0"/>
    <w:rsid w:val="00C30120"/>
    <w:rsid w:val="00C37EF6"/>
    <w:rsid w:val="00C43517"/>
    <w:rsid w:val="00C4737C"/>
    <w:rsid w:val="00C508AB"/>
    <w:rsid w:val="00C61F1A"/>
    <w:rsid w:val="00C648AD"/>
    <w:rsid w:val="00C75790"/>
    <w:rsid w:val="00C952E2"/>
    <w:rsid w:val="00CB0826"/>
    <w:rsid w:val="00CB13C1"/>
    <w:rsid w:val="00CB4494"/>
    <w:rsid w:val="00CD5E64"/>
    <w:rsid w:val="00D134D1"/>
    <w:rsid w:val="00D2131D"/>
    <w:rsid w:val="00D276F2"/>
    <w:rsid w:val="00D311ED"/>
    <w:rsid w:val="00D479AA"/>
    <w:rsid w:val="00D5263A"/>
    <w:rsid w:val="00D52B4E"/>
    <w:rsid w:val="00D56010"/>
    <w:rsid w:val="00D6032A"/>
    <w:rsid w:val="00D6487F"/>
    <w:rsid w:val="00D70137"/>
    <w:rsid w:val="00D74A67"/>
    <w:rsid w:val="00D8654C"/>
    <w:rsid w:val="00D9020E"/>
    <w:rsid w:val="00D92B59"/>
    <w:rsid w:val="00DB24AE"/>
    <w:rsid w:val="00DC1E45"/>
    <w:rsid w:val="00DC5506"/>
    <w:rsid w:val="00DD1A27"/>
    <w:rsid w:val="00DE4B3C"/>
    <w:rsid w:val="00DF6CA0"/>
    <w:rsid w:val="00E15C15"/>
    <w:rsid w:val="00E40F99"/>
    <w:rsid w:val="00E41797"/>
    <w:rsid w:val="00E70E0D"/>
    <w:rsid w:val="00E70F25"/>
    <w:rsid w:val="00E72205"/>
    <w:rsid w:val="00E734CD"/>
    <w:rsid w:val="00E8686C"/>
    <w:rsid w:val="00EB7B89"/>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6B7E"/>
    <w:rsid w:val="00F55749"/>
    <w:rsid w:val="00F6161B"/>
    <w:rsid w:val="00F73006"/>
    <w:rsid w:val="00F965E8"/>
    <w:rsid w:val="00FA5AD6"/>
    <w:rsid w:val="00FB445B"/>
    <w:rsid w:val="00FD572E"/>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uiPriority w:val="99"/>
    <w:semiHidden/>
    <w:unhideWhenUsed/>
    <w:rsid w:val="00264233"/>
    <w:rPr>
      <w:sz w:val="16"/>
      <w:szCs w:val="16"/>
    </w:rPr>
  </w:style>
  <w:style w:type="paragraph" w:styleId="Tekstopmerking">
    <w:name w:val="annotation text"/>
    <w:basedOn w:val="Standaard"/>
    <w:link w:val="TekstopmerkingChar"/>
    <w:uiPriority w:val="99"/>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UnresolvedMention">
    <w:name w:val="Unresolved Mention"/>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KBENOIT\AppData\Local\Microsoft\Windows\INetCache\Content.Outlook\1KXPQQTL\www.b-oss.b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rinatalite@cepip.b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s.be" TargetMode="External"/><Relationship Id="rId5" Type="http://schemas.openxmlformats.org/officeDocument/2006/relationships/styles" Target="styles.xml"/><Relationship Id="rId15" Type="http://schemas.openxmlformats.org/officeDocument/2006/relationships/hyperlink" Target="mailto:Griet.Vandenberghe@b-oss.b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olien.Benoit@b-os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ED8EF-C3DC-4BF4-8997-69C8E7B7281E}">
  <ds:schemaRefs>
    <ds:schemaRef ds:uri="http://schemas.microsoft.com/sharepoint/v3/contenttype/forms"/>
  </ds:schemaRefs>
</ds:datastoreItem>
</file>

<file path=customXml/itemProps2.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8499ae-f157-46d3-9133-960bc73e3a55"/>
    <ds:schemaRef ds:uri="http://www.w3.org/XML/1998/namespace"/>
  </ds:schemaRefs>
</ds:datastoreItem>
</file>

<file path=customXml/itemProps3.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1952</Words>
  <Characters>10738</Characters>
  <Application>Microsoft Office Word</Application>
  <DocSecurity>0</DocSecurity>
  <Lines>89</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12665</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3</cp:revision>
  <dcterms:created xsi:type="dcterms:W3CDTF">2020-02-03T12:53:00Z</dcterms:created>
  <dcterms:modified xsi:type="dcterms:W3CDTF">2020-03-10T12:21:00Z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