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3F" w:rsidRPr="0084182A" w:rsidRDefault="0005070C" w:rsidP="00AF423F">
      <w:pPr>
        <w:jc w:val="center"/>
        <w:rPr>
          <w:rFonts w:ascii="Calibri" w:hAnsi="Calibri"/>
          <w:b/>
          <w:sz w:val="28"/>
        </w:rPr>
      </w:pPr>
      <w:bookmarkStart w:id="0" w:name="_GoBack"/>
      <w:bookmarkEnd w:id="0"/>
      <w:r w:rsidRPr="0084182A">
        <w:rPr>
          <w:rFonts w:ascii="Calibri" w:hAnsi="Calibri"/>
          <w:b/>
          <w:sz w:val="28"/>
        </w:rPr>
        <w:t xml:space="preserve">Informatiebrief </w:t>
      </w:r>
      <w:r w:rsidR="00AF423F" w:rsidRPr="0084182A">
        <w:rPr>
          <w:rFonts w:ascii="Calibri" w:hAnsi="Calibri"/>
          <w:b/>
          <w:sz w:val="28"/>
        </w:rPr>
        <w:t>voor de patiënte of ha</w:t>
      </w:r>
      <w:r w:rsidR="0084182A">
        <w:rPr>
          <w:rFonts w:ascii="Calibri" w:hAnsi="Calibri"/>
          <w:b/>
          <w:sz w:val="28"/>
        </w:rPr>
        <w:t>ar wettelijke vertegenwoordiger</w:t>
      </w:r>
    </w:p>
    <w:p w:rsidR="00AF423F" w:rsidRPr="00AF5C37" w:rsidRDefault="00AF423F" w:rsidP="00AF423F">
      <w:pPr>
        <w:jc w:val="center"/>
        <w:rPr>
          <w:rFonts w:ascii="Calibri" w:hAnsi="Calibri"/>
          <w:noProof/>
          <w:lang w:eastAsia="en-GB"/>
        </w:rPr>
      </w:pPr>
    </w:p>
    <w:p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extent cx="2724150" cy="1343025"/>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343025"/>
                    </a:xfrm>
                    <a:prstGeom prst="rect">
                      <a:avLst/>
                    </a:prstGeom>
                    <a:noFill/>
                    <a:ln>
                      <a:noFill/>
                    </a:ln>
                  </pic:spPr>
                </pic:pic>
              </a:graphicData>
            </a:graphic>
          </wp:inline>
        </w:drawing>
      </w:r>
    </w:p>
    <w:p w:rsidR="00470E29" w:rsidRPr="00AF5C37" w:rsidRDefault="00470E29" w:rsidP="00470E29">
      <w:pPr>
        <w:rPr>
          <w:rFonts w:ascii="Calibri" w:hAnsi="Calibri"/>
          <w:sz w:val="20"/>
          <w:szCs w:val="20"/>
        </w:rPr>
      </w:pPr>
    </w:p>
    <w:p w:rsidR="00794644" w:rsidRPr="00AF5C37" w:rsidRDefault="00794644" w:rsidP="00470E29">
      <w:pPr>
        <w:rPr>
          <w:rFonts w:ascii="Calibri" w:hAnsi="Calibri"/>
        </w:rPr>
      </w:pPr>
    </w:p>
    <w:p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rsidR="00794644" w:rsidRPr="00AF5C37" w:rsidRDefault="00794644" w:rsidP="00CC5F80">
      <w:pPr>
        <w:spacing w:line="276" w:lineRule="auto"/>
        <w:jc w:val="both"/>
        <w:rPr>
          <w:rFonts w:ascii="Calibri" w:hAnsi="Calibri"/>
          <w:color w:val="1F497D"/>
        </w:rPr>
      </w:pPr>
    </w:p>
    <w:p w:rsidR="00CC5F80" w:rsidRPr="00AF5C37"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4C6918" w:rsidRPr="00AF5C37">
        <w:rPr>
          <w:rFonts w:ascii="Calibri" w:hAnsi="Calibri"/>
          <w:color w:val="1F497D"/>
        </w:rPr>
        <w:t>,</w:t>
      </w:r>
      <w:r w:rsidR="00AF423F" w:rsidRPr="00AF5C37">
        <w:rPr>
          <w:rFonts w:ascii="Calibri" w:hAnsi="Calibri"/>
          <w:color w:val="1F497D"/>
        </w:rPr>
        <w:t xml:space="preserve"> tijdens uw zwangerschap </w:t>
      </w:r>
      <w:r w:rsidR="0005070C" w:rsidRPr="00AF5C37">
        <w:rPr>
          <w:rFonts w:ascii="Calibri" w:hAnsi="Calibri"/>
          <w:color w:val="1F497D"/>
        </w:rPr>
        <w:t xml:space="preserve">of bevalling, </w:t>
      </w:r>
      <w:r w:rsidRPr="00AF5C37">
        <w:rPr>
          <w:rFonts w:ascii="Calibri" w:hAnsi="Calibri"/>
          <w:color w:val="1F497D"/>
        </w:rPr>
        <w:t xml:space="preserve">een ernstige </w:t>
      </w:r>
      <w:r w:rsidR="004C6918" w:rsidRPr="00AF5C37">
        <w:rPr>
          <w:rFonts w:ascii="Calibri" w:hAnsi="Calibri"/>
          <w:color w:val="1F497D"/>
        </w:rPr>
        <w:t xml:space="preserve">complicatie </w:t>
      </w:r>
      <w:r w:rsidR="00AF423F" w:rsidRPr="00AF5C37">
        <w:rPr>
          <w:rFonts w:ascii="Calibri" w:hAnsi="Calibri"/>
          <w:color w:val="1F497D"/>
        </w:rPr>
        <w:t>he</w:t>
      </w:r>
      <w:r w:rsidR="0005070C">
        <w:rPr>
          <w:rFonts w:ascii="Calibri" w:hAnsi="Calibri"/>
          <w:color w:val="1F497D"/>
        </w:rPr>
        <w:t>eft</w:t>
      </w:r>
      <w:r w:rsidR="00AF423F" w:rsidRPr="00AF5C37">
        <w:rPr>
          <w:rFonts w:ascii="Calibri" w:hAnsi="Calibri"/>
          <w:color w:val="1F497D"/>
        </w:rPr>
        <w:t xml:space="preserve"> </w:t>
      </w:r>
      <w:r w:rsidRPr="00AF5C37">
        <w:rPr>
          <w:rFonts w:ascii="Calibri" w:hAnsi="Calibri"/>
          <w:color w:val="1F497D"/>
        </w:rPr>
        <w:t>doorgemaakt</w:t>
      </w:r>
      <w:r w:rsidR="00CC5F80" w:rsidRPr="00AF5C37">
        <w:rPr>
          <w:rFonts w:ascii="Calibri" w:hAnsi="Calibri"/>
          <w:color w:val="1F497D"/>
        </w:rPr>
        <w:t>.</w:t>
      </w:r>
    </w:p>
    <w:p w:rsidR="00D93E3F" w:rsidRPr="00AF5C37" w:rsidRDefault="004C6918" w:rsidP="00CC5F80">
      <w:pPr>
        <w:spacing w:line="276" w:lineRule="auto"/>
        <w:jc w:val="both"/>
        <w:rPr>
          <w:rFonts w:ascii="Calibri" w:hAnsi="Calibri"/>
          <w:color w:val="1F497D"/>
        </w:rPr>
      </w:pPr>
      <w:r w:rsidRPr="00AF5C37">
        <w:rPr>
          <w:rFonts w:ascii="Calibri" w:hAnsi="Calibri"/>
          <w:color w:val="1F497D"/>
        </w:rPr>
        <w:t xml:space="preserve">In België loopt momenteel een studie die deze </w:t>
      </w:r>
      <w:r w:rsidR="00CC5F80" w:rsidRPr="00AF5C37">
        <w:rPr>
          <w:rFonts w:ascii="Calibri" w:hAnsi="Calibri"/>
          <w:color w:val="1F497D"/>
        </w:rPr>
        <w:t xml:space="preserve">ernstige </w:t>
      </w:r>
      <w:r w:rsidRPr="00AF5C37">
        <w:rPr>
          <w:rFonts w:ascii="Calibri" w:hAnsi="Calibri"/>
          <w:color w:val="1F497D"/>
        </w:rPr>
        <w:t xml:space="preserve">complicatie </w:t>
      </w:r>
      <w:r w:rsidR="00CC5F80" w:rsidRPr="00AF5C37">
        <w:rPr>
          <w:rFonts w:ascii="Calibri" w:hAnsi="Calibri"/>
          <w:color w:val="1F497D"/>
        </w:rPr>
        <w:t xml:space="preserve">van de zwangerschap </w:t>
      </w:r>
      <w:r w:rsidRPr="00AF5C37">
        <w:rPr>
          <w:rFonts w:ascii="Calibri" w:hAnsi="Calibri"/>
          <w:color w:val="1F497D"/>
        </w:rPr>
        <w:t xml:space="preserve">registreert, namelijk de Belgian Obstetric Surveillance System of B.OSS.  Met deze studie willen we meer inzicht krijgen in deze </w:t>
      </w:r>
      <w:r w:rsidR="00CC5F80" w:rsidRPr="00AF5C37">
        <w:rPr>
          <w:rFonts w:ascii="Calibri" w:hAnsi="Calibri"/>
          <w:color w:val="1F497D"/>
        </w:rPr>
        <w:t xml:space="preserve">ernstige </w:t>
      </w:r>
      <w:r w:rsidRPr="00AF5C37">
        <w:rPr>
          <w:rFonts w:ascii="Calibri" w:hAnsi="Calibri"/>
          <w:color w:val="1F497D"/>
        </w:rPr>
        <w:t>complicatie</w:t>
      </w:r>
      <w:r w:rsidR="00CC5F80" w:rsidRPr="00AF5C37">
        <w:rPr>
          <w:rFonts w:ascii="Calibri" w:hAnsi="Calibri"/>
          <w:color w:val="1F497D"/>
        </w:rPr>
        <w:t>, die slechts af en toe voorkomt.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zwangeren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rsidR="004C6918" w:rsidRPr="00AF5C37" w:rsidRDefault="004C6918" w:rsidP="00CC5F80">
      <w:pPr>
        <w:spacing w:line="276" w:lineRule="auto"/>
        <w:jc w:val="both"/>
        <w:rPr>
          <w:rFonts w:ascii="Calibri" w:hAnsi="Calibri"/>
          <w:color w:val="1F497D"/>
        </w:rPr>
      </w:pPr>
    </w:p>
    <w:p w:rsidR="004C6918" w:rsidRPr="00AF5C37" w:rsidRDefault="00EB7537" w:rsidP="00CC5F80">
      <w:pPr>
        <w:spacing w:line="276" w:lineRule="auto"/>
        <w:jc w:val="both"/>
        <w:rPr>
          <w:rFonts w:ascii="Calibri" w:hAnsi="Calibri"/>
          <w:color w:val="1F497D"/>
        </w:rPr>
      </w:pPr>
      <w:r>
        <w:rPr>
          <w:rFonts w:ascii="Calibri" w:hAnsi="Calibri"/>
          <w:color w:val="1F497D"/>
        </w:rPr>
        <w:t xml:space="preserve">Daarom is het heel </w:t>
      </w:r>
      <w:r w:rsidR="004C6918" w:rsidRPr="00AF5C37">
        <w:rPr>
          <w:rFonts w:ascii="Calibri" w:hAnsi="Calibri"/>
          <w:color w:val="1F497D"/>
        </w:rPr>
        <w:t xml:space="preserve">belangrijk dat ook </w:t>
      </w:r>
      <w:r>
        <w:rPr>
          <w:rFonts w:ascii="Calibri" w:hAnsi="Calibri"/>
          <w:color w:val="1F497D"/>
        </w:rPr>
        <w:t xml:space="preserve">de gegevens van uw zwangerschap en bevalling </w:t>
      </w:r>
      <w:r w:rsidR="004C6918" w:rsidRPr="00AF5C37">
        <w:rPr>
          <w:rFonts w:ascii="Calibri" w:hAnsi="Calibri"/>
          <w:color w:val="1F497D"/>
        </w:rPr>
        <w:t>in deze studie wo</w:t>
      </w:r>
      <w:r>
        <w:rPr>
          <w:rFonts w:ascii="Calibri" w:hAnsi="Calibri"/>
          <w:color w:val="1F497D"/>
        </w:rPr>
        <w:t>rden mee</w:t>
      </w:r>
      <w:r w:rsidR="004C6918" w:rsidRPr="00AF5C37">
        <w:rPr>
          <w:rFonts w:ascii="Calibri" w:hAnsi="Calibri"/>
          <w:color w:val="1F497D"/>
        </w:rPr>
        <w:t xml:space="preserve">genomen. </w:t>
      </w:r>
    </w:p>
    <w:p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u vindt de contactgegevens op </w:t>
      </w:r>
      <w:r w:rsidR="00EB7537">
        <w:rPr>
          <w:rFonts w:ascii="Calibri" w:hAnsi="Calibri"/>
          <w:color w:val="1F497D"/>
        </w:rPr>
        <w:t xml:space="preserve">het einde van deze brief. </w:t>
      </w:r>
    </w:p>
    <w:p w:rsidR="00AF423F" w:rsidRPr="00AF5C37" w:rsidRDefault="00AF423F" w:rsidP="00CC5F80">
      <w:pPr>
        <w:jc w:val="both"/>
        <w:rPr>
          <w:rFonts w:ascii="Calibri" w:hAnsi="Calibri"/>
          <w:color w:val="1F497D"/>
        </w:rPr>
      </w:pPr>
    </w:p>
    <w:p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rsidR="00CC5F80" w:rsidRPr="00AF5C37" w:rsidRDefault="00CC5F80" w:rsidP="00CC5F80">
      <w:pPr>
        <w:jc w:val="both"/>
        <w:rPr>
          <w:rFonts w:ascii="Calibri" w:hAnsi="Calibri"/>
          <w:b/>
        </w:rPr>
      </w:pPr>
    </w:p>
    <w:p w:rsidR="00264C0F" w:rsidRDefault="00264C0F" w:rsidP="0005070C">
      <w:pPr>
        <w:spacing w:line="276" w:lineRule="auto"/>
        <w:jc w:val="both"/>
        <w:rPr>
          <w:rFonts w:ascii="Calibri" w:hAnsi="Calibri" w:cs="Arial"/>
          <w:color w:val="1F497D"/>
          <w:szCs w:val="22"/>
          <w:lang w:val="en-GB"/>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rsidR="0005070C" w:rsidRPr="00AF5C37" w:rsidRDefault="006D3C29" w:rsidP="00B9677E">
      <w:pPr>
        <w:spacing w:line="276" w:lineRule="auto"/>
        <w:jc w:val="center"/>
        <w:rPr>
          <w:rFonts w:ascii="Calibri" w:hAnsi="Calibri" w:cs="Arial"/>
          <w:color w:val="1F497D"/>
          <w:szCs w:val="22"/>
          <w:lang w:val="nl-BE"/>
        </w:rPr>
      </w:pPr>
      <w:r>
        <w:rPr>
          <w:rFonts w:ascii="Calibri" w:hAnsi="Calibri" w:cs="Arial"/>
          <w:noProof/>
          <w:color w:val="1F497D"/>
          <w:szCs w:val="22"/>
          <w:lang w:val="nl-BE" w:eastAsia="nl-BE"/>
        </w:rPr>
        <w:drawing>
          <wp:inline distT="0" distB="0" distL="0" distR="0">
            <wp:extent cx="2562225" cy="1752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lastRenderedPageBreak/>
        <w:t xml:space="preserve">Deze complicaties komen zo zeldzaam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harde evidentie 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te registreren 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gevallen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het United Kingdom Obstet</w:t>
      </w:r>
      <w:r w:rsidRPr="00AF5C37">
        <w:rPr>
          <w:rFonts w:ascii="Calibri" w:hAnsi="Calibri" w:cs="Arial"/>
          <w:color w:val="1F497D"/>
          <w:szCs w:val="22"/>
          <w:lang w:val="nl-BE"/>
        </w:rPr>
        <w:t xml:space="preserve">ric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r w:rsidR="00CC5F80" w:rsidRPr="00AF5C37">
        <w:rPr>
          <w:rFonts w:ascii="Calibri" w:hAnsi="Calibri" w:cs="Arial"/>
          <w:color w:val="1F497D"/>
          <w:szCs w:val="22"/>
          <w:lang w:val="nl-BE"/>
        </w:rPr>
        <w:t xml:space="preserve">Belgian Obstetric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obstetrische gezondheidszorg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rsidR="00B9677E" w:rsidRPr="00AF5C37" w:rsidRDefault="00B9677E" w:rsidP="00CC5F80">
      <w:pPr>
        <w:spacing w:line="276" w:lineRule="auto"/>
        <w:jc w:val="both"/>
        <w:rPr>
          <w:rFonts w:ascii="Calibri" w:hAnsi="Calibri"/>
          <w:b/>
          <w:color w:val="1F497D"/>
          <w:lang w:val="nl-BE"/>
        </w:rPr>
      </w:pPr>
    </w:p>
    <w:p w:rsidR="00AF423F" w:rsidRPr="00AF5C37" w:rsidRDefault="00AF423F" w:rsidP="00CC5F80">
      <w:pPr>
        <w:jc w:val="both"/>
        <w:rPr>
          <w:rFonts w:ascii="Calibri" w:hAnsi="Calibri"/>
          <w:b/>
        </w:rPr>
      </w:pPr>
      <w:r w:rsidRPr="00AF5C37">
        <w:rPr>
          <w:rFonts w:ascii="Calibri" w:hAnsi="Calibri"/>
          <w:b/>
        </w:rPr>
        <w:t>Wat wordt onderzocht?</w:t>
      </w:r>
    </w:p>
    <w:p w:rsidR="00B9677E" w:rsidRDefault="00B9677E" w:rsidP="00CC5F80">
      <w:pPr>
        <w:jc w:val="both"/>
        <w:rPr>
          <w:rFonts w:ascii="Calibri" w:hAnsi="Calibri" w:cs="Arial"/>
          <w:color w:val="1F497D"/>
          <w:szCs w:val="22"/>
          <w:lang w:val="nl-BE"/>
        </w:rPr>
      </w:pPr>
    </w:p>
    <w:p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rsidR="00971BE9" w:rsidRDefault="00971BE9" w:rsidP="00971BE9">
      <w:pPr>
        <w:spacing w:line="276" w:lineRule="auto"/>
        <w:jc w:val="both"/>
        <w:rPr>
          <w:rFonts w:ascii="Calibri" w:hAnsi="Calibri" w:cs="Arial"/>
          <w:color w:val="1F497D"/>
          <w:szCs w:val="22"/>
          <w:lang w:val="nl-BE"/>
        </w:rPr>
      </w:pPr>
    </w:p>
    <w:p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embolisatie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Longembolen tijdens de zwangerschap</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Spontaneous hemoperitoneum in pregnancy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 is momenteel aan het lopen: </w:t>
      </w:r>
    </w:p>
    <w:p w:rsidR="00FA70AD" w:rsidRDefault="00FA70AD" w:rsidP="00FA70AD">
      <w:pPr>
        <w:numPr>
          <w:ilvl w:val="0"/>
          <w:numId w:val="1"/>
        </w:numPr>
        <w:spacing w:line="276" w:lineRule="auto"/>
        <w:jc w:val="both"/>
        <w:rPr>
          <w:ins w:id="1" w:author="Benoit Karolien" w:date="2020-03-10T11:34:00Z"/>
          <w:rFonts w:ascii="Calibri" w:hAnsi="Calibri" w:cs="Arial"/>
          <w:color w:val="1F497D"/>
          <w:szCs w:val="22"/>
          <w:lang w:val="nl-BE"/>
        </w:rPr>
      </w:pPr>
      <w:r>
        <w:rPr>
          <w:rFonts w:ascii="Calibri" w:hAnsi="Calibri" w:cs="Arial"/>
          <w:color w:val="1F497D"/>
          <w:szCs w:val="22"/>
          <w:lang w:val="nl-BE"/>
        </w:rPr>
        <w:t>Intrahepatic Cholestasis in pregnancy (</w:t>
      </w:r>
      <w:r w:rsidR="00AA1400">
        <w:rPr>
          <w:rFonts w:ascii="Calibri" w:hAnsi="Calibri" w:cs="Arial"/>
          <w:color w:val="1F497D"/>
          <w:szCs w:val="22"/>
          <w:lang w:val="nl-BE"/>
        </w:rPr>
        <w:t>gal</w:t>
      </w:r>
      <w:r w:rsidR="00D24D2B">
        <w:rPr>
          <w:rFonts w:ascii="Calibri" w:hAnsi="Calibri" w:cs="Arial"/>
          <w:color w:val="1F497D"/>
          <w:szCs w:val="22"/>
          <w:lang w:val="nl-BE"/>
        </w:rPr>
        <w:t>stuwi</w:t>
      </w:r>
      <w:r w:rsidR="00AA1400">
        <w:rPr>
          <w:rFonts w:ascii="Calibri" w:hAnsi="Calibri" w:cs="Arial"/>
          <w:color w:val="1F497D"/>
          <w:szCs w:val="22"/>
          <w:lang w:val="nl-BE"/>
        </w:rPr>
        <w:t>ng tijdens zwangerschap)</w:t>
      </w:r>
    </w:p>
    <w:p w:rsidR="00F65612" w:rsidRDefault="00F65612" w:rsidP="00FA70AD">
      <w:pPr>
        <w:numPr>
          <w:ilvl w:val="0"/>
          <w:numId w:val="1"/>
        </w:numPr>
        <w:spacing w:line="276" w:lineRule="auto"/>
        <w:jc w:val="both"/>
        <w:rPr>
          <w:rFonts w:ascii="Calibri" w:hAnsi="Calibri" w:cs="Arial"/>
          <w:color w:val="1F497D"/>
          <w:szCs w:val="22"/>
          <w:lang w:val="nl-BE"/>
        </w:rPr>
      </w:pPr>
      <w:ins w:id="2" w:author="Benoit Karolien" w:date="2020-03-10T11:34:00Z">
        <w:r>
          <w:rPr>
            <w:rFonts w:ascii="Calibri" w:hAnsi="Calibri" w:cs="Arial"/>
            <w:color w:val="1F497D"/>
            <w:szCs w:val="22"/>
            <w:lang w:val="nl-BE"/>
          </w:rPr>
          <w:t>COVID-19 infectie tijdens zwangerschap</w:t>
        </w:r>
      </w:ins>
    </w:p>
    <w:p w:rsidR="00EB7537" w:rsidRDefault="00EB7537" w:rsidP="00971BE9">
      <w:pPr>
        <w:spacing w:line="276" w:lineRule="auto"/>
        <w:jc w:val="both"/>
        <w:rPr>
          <w:rFonts w:ascii="Calibri" w:hAnsi="Calibri" w:cs="Arial"/>
          <w:color w:val="1F497D"/>
          <w:szCs w:val="22"/>
          <w:lang w:val="nl-BE"/>
        </w:rPr>
      </w:pPr>
    </w:p>
    <w:p w:rsidR="00971BE9"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1"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rsidR="00D24D2B" w:rsidRDefault="00D24D2B" w:rsidP="00971BE9">
      <w:pPr>
        <w:spacing w:line="276" w:lineRule="auto"/>
        <w:jc w:val="both"/>
        <w:rPr>
          <w:rFonts w:ascii="Calibri" w:hAnsi="Calibri" w:cs="Arial"/>
          <w:color w:val="1F497D"/>
          <w:szCs w:val="22"/>
          <w:lang w:val="nl-BE"/>
        </w:rPr>
      </w:pPr>
    </w:p>
    <w:p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rsidR="00971BE9" w:rsidRPr="00AF5C37" w:rsidRDefault="00971BE9" w:rsidP="00CC5F80">
      <w:pPr>
        <w:jc w:val="both"/>
        <w:rPr>
          <w:rFonts w:ascii="Calibri" w:hAnsi="Calibri"/>
          <w:b/>
        </w:rPr>
      </w:pPr>
    </w:p>
    <w:p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frequent deze complicatie zich voordoet door elke maand bij elke Belgische materniteit na te vragen of zich een complicatie 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rsidR="00971BE9" w:rsidRDefault="00971BE9" w:rsidP="00971BE9">
      <w:pPr>
        <w:jc w:val="both"/>
        <w:rPr>
          <w:rFonts w:ascii="Calibri" w:hAnsi="Calibri" w:cs="Arial"/>
          <w:color w:val="1F497D"/>
          <w:szCs w:val="22"/>
        </w:rPr>
      </w:pPr>
    </w:p>
    <w:p w:rsidR="006828FF" w:rsidRDefault="00971BE9" w:rsidP="00971BE9">
      <w:pPr>
        <w:jc w:val="both"/>
        <w:rPr>
          <w:rFonts w:ascii="Calibri" w:hAnsi="Calibri" w:cs="Arial"/>
          <w:color w:val="1F497D"/>
          <w:szCs w:val="22"/>
        </w:rPr>
      </w:pPr>
      <w:r>
        <w:rPr>
          <w:rFonts w:ascii="Calibri" w:hAnsi="Calibri" w:cs="Arial"/>
          <w:color w:val="1F497D"/>
          <w:szCs w:val="22"/>
        </w:rPr>
        <w:t xml:space="preserve">Elke complicatie 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beroep, rookgedrag </w:t>
      </w:r>
    </w:p>
    <w:p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w:t>
      </w:r>
      <w:r w:rsidR="00EB7537">
        <w:rPr>
          <w:rFonts w:ascii="Calibri" w:hAnsi="Calibri" w:cs="Arial"/>
          <w:color w:val="1F497D"/>
          <w:szCs w:val="22"/>
        </w:rPr>
        <w:t xml:space="preserve">relevante </w:t>
      </w:r>
      <w:r>
        <w:rPr>
          <w:rFonts w:ascii="Calibri" w:hAnsi="Calibri" w:cs="Arial"/>
          <w:color w:val="1F497D"/>
          <w:szCs w:val="22"/>
        </w:rPr>
        <w:t xml:space="preserve">medische voorgeschiedenis van de familie </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fertiliteitsbehandeling, uitgerekende bevallingsdatum, meerlingen, relevante problemen.</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omstandigheden en het verloop van de complicatie.</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aanpak van de complicatie.</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rsidR="006828FF" w:rsidRDefault="006828FF" w:rsidP="006828FF">
      <w:pPr>
        <w:ind w:left="720"/>
        <w:jc w:val="both"/>
        <w:rPr>
          <w:rFonts w:ascii="Calibri" w:hAnsi="Calibri" w:cs="Arial"/>
          <w:color w:val="1F497D"/>
          <w:szCs w:val="22"/>
        </w:rPr>
      </w:pPr>
    </w:p>
    <w:p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rsidR="00D93E3F" w:rsidRPr="00AF5C37" w:rsidRDefault="00D93E3F" w:rsidP="00CC5F80">
      <w:pPr>
        <w:jc w:val="both"/>
        <w:rPr>
          <w:rFonts w:ascii="Calibri" w:hAnsi="Calibri"/>
          <w:b/>
        </w:rPr>
      </w:pPr>
    </w:p>
    <w:p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Ethische Commissie van het U</w:t>
      </w:r>
      <w:r w:rsidR="005266EF">
        <w:rPr>
          <w:rFonts w:ascii="Calibri" w:hAnsi="Calibri" w:cs="Arial"/>
          <w:color w:val="1F497D"/>
          <w:szCs w:val="22"/>
        </w:rPr>
        <w:t>Z</w:t>
      </w:r>
      <w:r w:rsidR="006828FF">
        <w:rPr>
          <w:rFonts w:ascii="Calibri" w:hAnsi="Calibri" w:cs="Arial"/>
          <w:color w:val="1F497D"/>
          <w:szCs w:val="22"/>
        </w:rPr>
        <w:t>Gent 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Verder werd de studie ook lokaal goedgekeurd door de Ethische Commissie van elk centrum die deelneemt aan de studie.</w:t>
      </w:r>
    </w:p>
    <w:p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rsidR="00D93E3F" w:rsidRPr="00AF5C37" w:rsidRDefault="00D93E3F" w:rsidP="00CC5F80">
      <w:pPr>
        <w:jc w:val="both"/>
        <w:rPr>
          <w:rFonts w:ascii="Calibri" w:hAnsi="Calibri"/>
          <w:b/>
        </w:rPr>
      </w:pPr>
      <w:r w:rsidRPr="00AF5C37">
        <w:rPr>
          <w:rFonts w:ascii="Calibri" w:hAnsi="Calibri"/>
          <w:b/>
        </w:rPr>
        <w:t>Toestemming?</w:t>
      </w:r>
    </w:p>
    <w:p w:rsidR="00AF5C37" w:rsidRPr="00AF5C37" w:rsidRDefault="00AF5C37" w:rsidP="00CC5F80">
      <w:pPr>
        <w:jc w:val="both"/>
        <w:rPr>
          <w:rFonts w:ascii="Calibri" w:hAnsi="Calibri"/>
          <w:b/>
        </w:rPr>
      </w:pPr>
    </w:p>
    <w:p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rsidR="00AA1400" w:rsidRPr="00AF5C37" w:rsidRDefault="00AA1400" w:rsidP="00CC5F80">
      <w:pPr>
        <w:jc w:val="both"/>
        <w:rPr>
          <w:rFonts w:ascii="Calibri" w:hAnsi="Calibri"/>
          <w:b/>
        </w:rPr>
      </w:pPr>
      <w:r>
        <w:rPr>
          <w:rFonts w:ascii="Calibri" w:hAnsi="Calibri" w:cs="Arial"/>
          <w:color w:val="1F497D"/>
          <w:szCs w:val="22"/>
        </w:rPr>
        <w:t>Zelf hoeft u verder niets te ondernemen om deel te nemen aan het onderzoek. Indien u akkoord gaat, zal uw gynaecoloog de relevante gegevens van uw dossier gepseudonimiseerd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rsidR="00D93E3F" w:rsidRPr="00AF5C37" w:rsidRDefault="00D93E3F" w:rsidP="00CC5F80">
      <w:pPr>
        <w:jc w:val="both"/>
        <w:rPr>
          <w:rFonts w:ascii="Calibri" w:hAnsi="Calibri"/>
          <w:b/>
        </w:rPr>
      </w:pPr>
    </w:p>
    <w:p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rsidR="00660645" w:rsidRDefault="00660645" w:rsidP="00CC5F80">
      <w:pPr>
        <w:jc w:val="both"/>
        <w:rPr>
          <w:rFonts w:ascii="Calibri" w:hAnsi="Calibri"/>
          <w:b/>
        </w:rPr>
      </w:pPr>
    </w:p>
    <w:p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registreren 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rsidR="00660645" w:rsidRDefault="00660645" w:rsidP="00CC5F80">
      <w:pPr>
        <w:jc w:val="both"/>
        <w:rPr>
          <w:rFonts w:ascii="Calibri" w:hAnsi="Calibri"/>
          <w:b/>
        </w:rPr>
      </w:pPr>
    </w:p>
    <w:p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r w:rsidR="00D24D2B">
        <w:rPr>
          <w:rFonts w:ascii="Calibri" w:hAnsi="Calibri" w:cs="Arial"/>
          <w:color w:val="1F497D"/>
          <w:szCs w:val="22"/>
        </w:rPr>
        <w:t xml:space="preserve">gepseudonimiseerde  </w:t>
      </w:r>
      <w:r>
        <w:rPr>
          <w:rFonts w:ascii="Calibri" w:hAnsi="Calibri" w:cs="Arial"/>
          <w:color w:val="1F497D"/>
          <w:szCs w:val="22"/>
        </w:rPr>
        <w:t xml:space="preserve">gegevens van elke complicatie worden verzameld in een databank. </w:t>
      </w:r>
    </w:p>
    <w:p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Na het afronden van de registratie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 xml:space="preserve">hoe vaak deze complicatie voorkomt in België, of er duidelijke risicofactoren zijn voor deze complicatie, hoe deze complicatie wordt 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studies in naburige landen. Hieruit willen we leren of we zaken beter kunnen doen in de toekomst. </w:t>
      </w:r>
    </w:p>
    <w:p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Obstetric Survey System (INOSS).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rsidR="00AF423F" w:rsidRDefault="00AF423F" w:rsidP="00CC5F80">
      <w:pPr>
        <w:jc w:val="both"/>
        <w:rPr>
          <w:rFonts w:ascii="Calibri" w:hAnsi="Calibri"/>
          <w:b/>
        </w:rPr>
      </w:pPr>
    </w:p>
    <w:p w:rsidR="009E7597" w:rsidRDefault="009E7597" w:rsidP="009E7597">
      <w:pPr>
        <w:jc w:val="both"/>
        <w:rPr>
          <w:rFonts w:ascii="Calibri" w:hAnsi="Calibri"/>
          <w:b/>
        </w:rPr>
      </w:pPr>
      <w:r>
        <w:rPr>
          <w:rFonts w:ascii="Calibri" w:hAnsi="Calibri"/>
          <w:b/>
        </w:rPr>
        <w:t>Vertrouwelijkheid</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(of GDPR) (EU) 2016/679 van 27 april 2016 (die vanaf 25 mei 2018 in voege is) en de Belgische wet van 30 juli 2018, betreffende de bescherming van natuurlijke personen in verband met de verwerking van persoonsgegevens en betreffende het vrije verkeer van die gegevens, zal uw persoonlijke levenssfeer worden gerespecteerd en kan u toegang krijgen tot de verzamelde gegevens. Elk onjuist gegeven kan op uw verzoek verbeterd worden.</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Uw toestemming om deel te nemen aan de studie betekent dat we gegevens van u verwerken voor het doel van de klinische studie. Deze verwerking van gegevens is wettelijk voorzien op basis van artikel 6, § 1, (b), (e) of (f) en artikel 9, § 2(j) van de Algemene Verordening Gegevensbescherming.</w:t>
      </w:r>
    </w:p>
    <w:p w:rsidR="009E7597" w:rsidRPr="00755F72" w:rsidRDefault="009E7597" w:rsidP="00755F72">
      <w:pPr>
        <w:spacing w:line="276" w:lineRule="auto"/>
        <w:jc w:val="both"/>
        <w:rPr>
          <w:rFonts w:ascii="Calibri" w:hAnsi="Calibri" w:cs="Arial"/>
          <w:color w:val="1F497D"/>
          <w:szCs w:val="22"/>
          <w:lang w:val="nl-BE"/>
        </w:rPr>
      </w:pPr>
    </w:p>
    <w:p w:rsidR="00D24D2B"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dt zal gepseudonimiseerd worden</w:t>
      </w:r>
      <w:r w:rsidRPr="00755F72">
        <w:rPr>
          <w:rFonts w:ascii="Calibri" w:hAnsi="Calibri" w:cs="Arial"/>
          <w:color w:val="1F497D"/>
          <w:szCs w:val="22"/>
          <w:lang w:val="nl-BE"/>
        </w:rPr>
        <w:t xml:space="preserve">. Enkel de gepseudonimiseerde gegevens zullen gebruikt worden voor analyse van de gegevens en in alle documentatie, rapporten of publicaties (in medische tijdschriften of congressen) over de studie. Vertrouwelijkheid van uw gegevens wordt dus steeds gegarandeerd. </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hoofdonderzoeker, </w:t>
      </w:r>
      <w:r w:rsidRPr="007351C9">
        <w:rPr>
          <w:rFonts w:ascii="Calibri" w:hAnsi="Calibri" w:cs="Arial"/>
          <w:b/>
          <w:color w:val="1F497D"/>
          <w:szCs w:val="22"/>
          <w:lang w:val="nl-BE"/>
        </w:rPr>
        <w:t>Dr. Griet Vandenberghe.</w:t>
      </w:r>
      <w:r w:rsidRPr="00755F72">
        <w:rPr>
          <w:rFonts w:ascii="Calibri" w:hAnsi="Calibri" w:cs="Arial"/>
          <w:color w:val="1F497D"/>
          <w:szCs w:val="22"/>
          <w:lang w:val="nl-BE"/>
        </w:rPr>
        <w:t xml:space="preserve"> In het kader van de gegevensbescherming zullen de gegevens verwerkt worden door personen behorend tot het onderzoeksteam en aangeduid door en onder de verantwoordelijkheid van de hoofdonderzoeker inclusief interne medewerkers met een niet-gezondheidszorgberoep.</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lastRenderedPageBreak/>
        <w:t>Gegevens uit het patiëntendossier worden verwerkt in het kader van de verbeteringsprocessen van de organisatie en de gezondheidszorg in het algemeen.</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Protection Officer kan u desgewenst meer informatie verschaffen over de bescherming van uw persoonsgegevens. Contactgegevens: Katya Van Driessche, </w:t>
      </w:r>
      <w:hyperlink r:id="rId12" w:history="1">
        <w:r w:rsidRPr="00755F72">
          <w:rPr>
            <w:rFonts w:ascii="Calibri" w:hAnsi="Calibri" w:cs="Arial"/>
            <w:color w:val="1F497D"/>
            <w:szCs w:val="22"/>
            <w:lang w:val="nl-BE"/>
          </w:rPr>
          <w:t>dpo@uzgent.be</w:t>
        </w:r>
      </w:hyperlink>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e-mail: contact@apd-gba.be</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rsidR="009E7597" w:rsidRPr="00755F72" w:rsidRDefault="009E7597" w:rsidP="00755F72">
      <w:pPr>
        <w:spacing w:line="276" w:lineRule="auto"/>
        <w:jc w:val="both"/>
        <w:rPr>
          <w:rFonts w:ascii="Calibri" w:hAnsi="Calibri" w:cs="Arial"/>
          <w:color w:val="1F497D"/>
          <w:szCs w:val="22"/>
          <w:lang w:val="nl-BE"/>
        </w:rPr>
      </w:pPr>
    </w:p>
    <w:p w:rsidR="00AF423F" w:rsidRPr="00AF5C37" w:rsidRDefault="00AF423F" w:rsidP="00CC5F80">
      <w:pPr>
        <w:jc w:val="both"/>
        <w:rPr>
          <w:rFonts w:ascii="Calibri" w:hAnsi="Calibri"/>
          <w:b/>
        </w:rPr>
      </w:pPr>
      <w:r w:rsidRPr="00AF5C37">
        <w:rPr>
          <w:rFonts w:ascii="Calibri" w:hAnsi="Calibri"/>
          <w:b/>
        </w:rPr>
        <w:t xml:space="preserve">Wilt u verder nog iets weten? </w:t>
      </w:r>
    </w:p>
    <w:p w:rsidR="00C07FA2" w:rsidRPr="00AF5C37" w:rsidRDefault="00C07FA2" w:rsidP="00CC5F80">
      <w:pPr>
        <w:jc w:val="both"/>
        <w:rPr>
          <w:rFonts w:ascii="Calibri" w:hAnsi="Calibri"/>
        </w:rPr>
      </w:pPr>
    </w:p>
    <w:p w:rsidR="00C07FA2" w:rsidRDefault="001D2F20" w:rsidP="001D2F20">
      <w:pPr>
        <w:jc w:val="both"/>
        <w:rPr>
          <w:rFonts w:ascii="Calibri" w:hAnsi="Calibri" w:cs="Arial"/>
          <w:color w:val="1F497D"/>
          <w:szCs w:val="22"/>
        </w:rPr>
      </w:pPr>
      <w:r>
        <w:rPr>
          <w:rFonts w:ascii="Calibri" w:hAnsi="Calibri" w:cs="Arial"/>
          <w:color w:val="1F497D"/>
          <w:szCs w:val="22"/>
        </w:rPr>
        <w:t xml:space="preserve">Indien u nog verdere vragen zou hebben over deze studie, dan kunt u deze bespreken met uw gynaecoloog. Ook mag u steeds contact opnemen met het B.OSS-onderzoeksteam via één van volgende emailadressen: </w:t>
      </w:r>
    </w:p>
    <w:p w:rsidR="001D2F20" w:rsidRDefault="001D2F20" w:rsidP="001D2F20">
      <w:pPr>
        <w:jc w:val="both"/>
        <w:rPr>
          <w:rFonts w:ascii="Calibri" w:hAnsi="Calibri" w:cs="Arial"/>
          <w:color w:val="1F497D"/>
          <w:szCs w:val="22"/>
        </w:rPr>
      </w:pPr>
    </w:p>
    <w:p w:rsidR="007351C9" w:rsidRDefault="007351C9" w:rsidP="00301F8D">
      <w:pPr>
        <w:ind w:left="708"/>
        <w:jc w:val="both"/>
        <w:rPr>
          <w:rFonts w:ascii="Calibri" w:hAnsi="Calibri" w:cs="Arial"/>
          <w:color w:val="1F497D"/>
          <w:szCs w:val="22"/>
        </w:rPr>
      </w:pPr>
      <w:hyperlink r:id="rId13" w:history="1">
        <w:r w:rsidRPr="00BA6BE5">
          <w:rPr>
            <w:rStyle w:val="Hyperlink"/>
            <w:rFonts w:ascii="Calibri" w:hAnsi="Calibri" w:cs="Arial"/>
            <w:szCs w:val="22"/>
          </w:rPr>
          <w:t>Karolien.Benoit@b-oss.be</w:t>
        </w:r>
      </w:hyperlink>
    </w:p>
    <w:p w:rsidR="007351C9" w:rsidRDefault="007351C9" w:rsidP="00301F8D">
      <w:pPr>
        <w:ind w:left="708"/>
        <w:jc w:val="both"/>
        <w:rPr>
          <w:rFonts w:ascii="Calibri" w:hAnsi="Calibri" w:cs="Arial"/>
          <w:color w:val="1F497D"/>
          <w:szCs w:val="22"/>
        </w:rPr>
      </w:pPr>
      <w:hyperlink r:id="rId14" w:history="1">
        <w:r w:rsidRPr="00BA6BE5">
          <w:rPr>
            <w:rStyle w:val="Hyperlink"/>
            <w:rFonts w:ascii="Calibri" w:hAnsi="Calibri" w:cs="Arial"/>
            <w:szCs w:val="22"/>
          </w:rPr>
          <w:t>Griet.Vandenberghe@b-oss.be</w:t>
        </w:r>
      </w:hyperlink>
    </w:p>
    <w:p w:rsidR="001D2F20" w:rsidRPr="007351C9" w:rsidRDefault="007351C9" w:rsidP="00301F8D">
      <w:pPr>
        <w:ind w:left="708"/>
        <w:jc w:val="both"/>
        <w:rPr>
          <w:rFonts w:ascii="Calibri" w:hAnsi="Calibri"/>
          <w:lang w:val="en-US"/>
        </w:rPr>
      </w:pPr>
      <w:hyperlink r:id="rId15" w:history="1">
        <w:r w:rsidRPr="007351C9">
          <w:rPr>
            <w:rStyle w:val="Hyperlink"/>
            <w:rFonts w:ascii="Calibri" w:hAnsi="Calibri" w:cs="Arial"/>
            <w:szCs w:val="22"/>
            <w:lang w:val="en-US"/>
          </w:rPr>
          <w:t>Perinatalite@cepip.be</w:t>
        </w:r>
      </w:hyperlink>
      <w:r w:rsidRPr="007351C9">
        <w:rPr>
          <w:rFonts w:ascii="Calibri" w:hAnsi="Calibri" w:cs="Arial"/>
          <w:color w:val="1F497D"/>
          <w:szCs w:val="22"/>
          <w:lang w:val="en-US"/>
        </w:rPr>
        <w:t xml:space="preserve"> (Charlotte Leroy)</w:t>
      </w:r>
    </w:p>
    <w:p w:rsidR="00C07FA2" w:rsidRPr="007351C9" w:rsidRDefault="00C07FA2" w:rsidP="00CC5F80">
      <w:pPr>
        <w:jc w:val="both"/>
        <w:rPr>
          <w:rFonts w:ascii="Calibri" w:hAnsi="Calibri"/>
          <w:lang w:val="en-US"/>
        </w:rPr>
      </w:pPr>
    </w:p>
    <w:p w:rsidR="00C07FA2" w:rsidRPr="007351C9" w:rsidRDefault="00C07FA2" w:rsidP="001D2F20">
      <w:pPr>
        <w:jc w:val="both"/>
        <w:rPr>
          <w:rFonts w:ascii="Calibri" w:hAnsi="Calibri" w:cs="Arial"/>
          <w:color w:val="1F497D"/>
          <w:szCs w:val="22"/>
          <w:lang w:val="en-US"/>
        </w:rPr>
      </w:pPr>
    </w:p>
    <w:p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rsidR="00DA5BA0" w:rsidRDefault="00DA5BA0" w:rsidP="001D2F20">
      <w:pPr>
        <w:jc w:val="both"/>
        <w:rPr>
          <w:rFonts w:ascii="Calibri" w:hAnsi="Calibri" w:cs="Arial"/>
          <w:color w:val="1F497D"/>
          <w:szCs w:val="22"/>
        </w:rPr>
      </w:pPr>
    </w:p>
    <w:p w:rsidR="00DA5BA0" w:rsidRDefault="00DA5BA0" w:rsidP="001D2F20">
      <w:pPr>
        <w:jc w:val="both"/>
        <w:rPr>
          <w:rFonts w:ascii="Calibri" w:hAnsi="Calibri" w:cs="Arial"/>
          <w:color w:val="1F497D"/>
          <w:szCs w:val="22"/>
        </w:rPr>
      </w:pPr>
    </w:p>
    <w:p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rsidR="008D4F71" w:rsidRPr="003205D3" w:rsidRDefault="008D4F71" w:rsidP="001D2F20">
      <w:pPr>
        <w:jc w:val="both"/>
        <w:rPr>
          <w:rFonts w:ascii="Calibri" w:hAnsi="Calibri" w:cs="Arial"/>
          <w:b/>
          <w:color w:val="70AD47"/>
          <w:szCs w:val="22"/>
        </w:rPr>
        <w:sectPr w:rsidR="008D4F71" w:rsidRPr="003205D3" w:rsidSect="00AA1400">
          <w:footerReference w:type="default" r:id="rId16"/>
          <w:pgSz w:w="11906" w:h="16838"/>
          <w:pgMar w:top="1417" w:right="1417" w:bottom="1417" w:left="1417" w:header="708" w:footer="708" w:gutter="0"/>
          <w:pgNumType w:start="1"/>
          <w:cols w:space="708"/>
          <w:docGrid w:linePitch="360"/>
        </w:sectPr>
      </w:pPr>
    </w:p>
    <w:p w:rsidR="008D4F71" w:rsidRDefault="008D4F71" w:rsidP="001D2F20">
      <w:pPr>
        <w:jc w:val="both"/>
        <w:rPr>
          <w:rFonts w:ascii="Calibri" w:hAnsi="Calibri" w:cs="Arial"/>
          <w:color w:val="1F497D"/>
          <w:szCs w:val="22"/>
        </w:rPr>
      </w:pPr>
    </w:p>
    <w:p w:rsidR="0005070C" w:rsidRPr="0084182A" w:rsidRDefault="0005070C" w:rsidP="0005070C">
      <w:pPr>
        <w:jc w:val="center"/>
        <w:rPr>
          <w:rFonts w:ascii="Calibri" w:hAnsi="Calibri"/>
          <w:b/>
          <w:sz w:val="28"/>
        </w:rPr>
      </w:pPr>
      <w:r w:rsidRPr="0084182A">
        <w:rPr>
          <w:rFonts w:ascii="Calibri" w:hAnsi="Calibri"/>
          <w:b/>
          <w:sz w:val="28"/>
        </w:rPr>
        <w:t>Toestemmingsformulier</w:t>
      </w:r>
    </w:p>
    <w:p w:rsidR="0005070C" w:rsidRPr="00AF5C37" w:rsidRDefault="0005070C" w:rsidP="0005070C">
      <w:pPr>
        <w:jc w:val="center"/>
        <w:rPr>
          <w:rFonts w:ascii="Calibri" w:hAnsi="Calibri"/>
          <w:noProof/>
          <w:lang w:eastAsia="en-GB"/>
        </w:rPr>
      </w:pPr>
    </w:p>
    <w:p w:rsidR="001D2F20" w:rsidRDefault="006D3C29" w:rsidP="0005070C">
      <w:pPr>
        <w:jc w:val="center"/>
        <w:rPr>
          <w:rFonts w:ascii="Calibri" w:hAnsi="Calibri"/>
          <w:noProof/>
          <w:lang w:val="en-GB" w:eastAsia="en-GB"/>
        </w:rPr>
      </w:pPr>
      <w:r>
        <w:rPr>
          <w:rFonts w:ascii="Calibri" w:hAnsi="Calibri"/>
          <w:noProof/>
          <w:lang w:val="nl-BE" w:eastAsia="nl-BE"/>
        </w:rPr>
        <w:drawing>
          <wp:inline distT="0" distB="0" distL="0" distR="0">
            <wp:extent cx="2000250" cy="1009650"/>
            <wp:effectExtent l="0" t="0" r="0" b="0"/>
            <wp:docPr id="3" name="Afbeelding 3"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inline>
        </w:drawing>
      </w:r>
    </w:p>
    <w:p w:rsidR="0005070C" w:rsidRDefault="0005070C" w:rsidP="0005070C">
      <w:pPr>
        <w:jc w:val="center"/>
        <w:rPr>
          <w:rFonts w:ascii="Calibri" w:hAnsi="Calibri"/>
          <w:noProof/>
          <w:lang w:val="en-GB" w:eastAsia="en-GB"/>
        </w:rPr>
      </w:pPr>
    </w:p>
    <w:p w:rsidR="0005070C" w:rsidRPr="00FA70AD" w:rsidRDefault="0005070C" w:rsidP="0005070C">
      <w:pPr>
        <w:jc w:val="center"/>
        <w:rPr>
          <w:rFonts w:ascii="Calibri" w:hAnsi="Calibri"/>
          <w:sz w:val="20"/>
          <w:szCs w:val="20"/>
        </w:rPr>
      </w:pPr>
    </w:p>
    <w:p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p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Change w:id="3">
          <w:tblGrid>
            <w:gridCol w:w="8580"/>
            <w:gridCol w:w="708"/>
          </w:tblGrid>
        </w:tblGridChange>
      </w:tblGrid>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AA1400" w:rsidRPr="00AA1400">
              <w:rPr>
                <w:rFonts w:ascii="Calibri" w:hAnsi="Calibri" w:cs="Calibri"/>
                <w:color w:val="1F497D"/>
                <w:sz w:val="20"/>
                <w:szCs w:val="20"/>
                <w:lang w:val="nl-BE"/>
              </w:rPr>
              <w:t>p5</w:t>
            </w:r>
            <w:r w:rsidRPr="00AA1400">
              <w:rPr>
                <w:rFonts w:ascii="Calibri" w:hAnsi="Calibri" w:cs="Calibri"/>
                <w:color w:val="1F497D"/>
                <w:sz w:val="20"/>
                <w:szCs w:val="20"/>
                <w:lang w:val="nl-BE"/>
              </w:rPr>
              <w:t xml:space="preserve"> gelezen en begrepen en ik heb er een kopij van gekregen. Ik heb uitleg gekregen over de aard, het doel en de duur van de studie en over wat men van mij verwacht.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om deel te nemen aan deze studie.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2402D7">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stem hiermee in en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bl>
    <w:p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2635"/>
        <w:gridCol w:w="1361"/>
      </w:tblGrid>
      <w:tr w:rsidR="00755F72" w:rsidRPr="00AA1400" w:rsidTr="00E51C2E">
        <w:trPr>
          <w:trHeight w:val="250"/>
        </w:trPr>
        <w:tc>
          <w:tcPr>
            <w:tcW w:w="5292"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c>
          <w:tcPr>
            <w:tcW w:w="2635"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755F72" w:rsidRPr="00AA1400" w:rsidTr="00E51C2E">
        <w:trPr>
          <w:trHeight w:val="698"/>
        </w:trPr>
        <w:tc>
          <w:tcPr>
            <w:tcW w:w="5292"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c>
          <w:tcPr>
            <w:tcW w:w="2635"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rsidR="00755F72" w:rsidRPr="00AA1400"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2 kopieën dienen te worden vervolledigd. Het origineel wordt door de onderzoeker bewaard in het ziekenhuis gedurende 20 jaar, de kopie wordt aan de deelnemer gegeven. </w:t>
      </w:r>
    </w:p>
    <w:p w:rsidR="00755F72" w:rsidRPr="00AA1400" w:rsidRDefault="00755F72" w:rsidP="00755F72">
      <w:pPr>
        <w:pStyle w:val="Plattetekst"/>
        <w:rPr>
          <w:rFonts w:ascii="Calibri" w:hAnsi="Calibri" w:cs="Calibri"/>
          <w:color w:val="1F497D"/>
          <w:sz w:val="20"/>
          <w:szCs w:val="20"/>
          <w:lang w:val="nl-BE"/>
        </w:rPr>
      </w:pPr>
    </w:p>
    <w:p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p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Change w:id="4">
          <w:tblGrid>
            <w:gridCol w:w="8580"/>
            <w:gridCol w:w="708"/>
          </w:tblGrid>
        </w:tblGridChange>
      </w:tblGrid>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bl>
    <w:p w:rsidR="0005070C" w:rsidRPr="00AA1400" w:rsidRDefault="0005070C" w:rsidP="00755F72">
      <w:pPr>
        <w:jc w:val="both"/>
        <w:rPr>
          <w:rFonts w:ascii="Calibri" w:hAnsi="Calibri" w:cs="Calibri"/>
          <w:color w:val="1F497D"/>
          <w:sz w:val="20"/>
          <w:szCs w:val="20"/>
          <w:lang w:val="nl-BE"/>
        </w:rPr>
      </w:pPr>
    </w:p>
    <w:sectPr w:rsidR="0005070C" w:rsidRPr="00AA1400" w:rsidSect="00AA14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63" w:rsidRDefault="00E30E63" w:rsidP="00AA1400">
      <w:r>
        <w:separator/>
      </w:r>
    </w:p>
  </w:endnote>
  <w:endnote w:type="continuationSeparator" w:id="0">
    <w:p w:rsidR="00E30E63" w:rsidRDefault="00E30E63" w:rsidP="00A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00" w:rsidRDefault="00AA1400">
    <w:pPr>
      <w:pStyle w:val="Voettekst"/>
      <w:jc w:val="right"/>
    </w:pPr>
    <w:r>
      <w:fldChar w:fldCharType="begin"/>
    </w:r>
    <w:r>
      <w:instrText>PAGE   \* MERGEFORMAT</w:instrText>
    </w:r>
    <w:r>
      <w:fldChar w:fldCharType="separate"/>
    </w:r>
    <w:r w:rsidR="006D3C29">
      <w:rPr>
        <w:noProof/>
      </w:rPr>
      <w:t>1</w:t>
    </w:r>
    <w:r>
      <w:fldChar w:fldCharType="end"/>
    </w:r>
  </w:p>
  <w:p w:rsidR="00AA1400" w:rsidRDefault="008D4F71">
    <w:pPr>
      <w:pStyle w:val="Voettekst"/>
    </w:pPr>
    <w:r>
      <w:t xml:space="preserve">Versie </w:t>
    </w:r>
    <w:r w:rsidR="00F65612">
      <w:t>4</w:t>
    </w:r>
    <w:r>
      <w:t xml:space="preserve"> dd </w:t>
    </w:r>
    <w:r w:rsidR="00F65612">
      <w:t>10/03</w:t>
    </w:r>
    <w:r w:rsidR="003116B2">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63" w:rsidRDefault="00E30E63" w:rsidP="00AA1400">
      <w:r>
        <w:separator/>
      </w:r>
    </w:p>
  </w:footnote>
  <w:footnote w:type="continuationSeparator" w:id="0">
    <w:p w:rsidR="00E30E63" w:rsidRDefault="00E30E63" w:rsidP="00AA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9"/>
    <w:rsid w:val="00000195"/>
    <w:rsid w:val="0003061B"/>
    <w:rsid w:val="0005070C"/>
    <w:rsid w:val="00065AFD"/>
    <w:rsid w:val="000A7E5A"/>
    <w:rsid w:val="000C0AB6"/>
    <w:rsid w:val="00126227"/>
    <w:rsid w:val="001A7669"/>
    <w:rsid w:val="001D2F20"/>
    <w:rsid w:val="001F0854"/>
    <w:rsid w:val="00234A08"/>
    <w:rsid w:val="002402D7"/>
    <w:rsid w:val="00261F0E"/>
    <w:rsid w:val="00264C0F"/>
    <w:rsid w:val="0027647D"/>
    <w:rsid w:val="00287623"/>
    <w:rsid w:val="002A0C71"/>
    <w:rsid w:val="00301F8D"/>
    <w:rsid w:val="003116B2"/>
    <w:rsid w:val="003205D3"/>
    <w:rsid w:val="00470E29"/>
    <w:rsid w:val="004C6918"/>
    <w:rsid w:val="005266EF"/>
    <w:rsid w:val="006540F7"/>
    <w:rsid w:val="00660645"/>
    <w:rsid w:val="006828FF"/>
    <w:rsid w:val="006D3C29"/>
    <w:rsid w:val="0071415A"/>
    <w:rsid w:val="007351C9"/>
    <w:rsid w:val="00754F2F"/>
    <w:rsid w:val="00755F72"/>
    <w:rsid w:val="00794644"/>
    <w:rsid w:val="008055B7"/>
    <w:rsid w:val="0084182A"/>
    <w:rsid w:val="008D4F71"/>
    <w:rsid w:val="008E23B7"/>
    <w:rsid w:val="00915ED1"/>
    <w:rsid w:val="00917114"/>
    <w:rsid w:val="00971BE9"/>
    <w:rsid w:val="009E7597"/>
    <w:rsid w:val="009F51D9"/>
    <w:rsid w:val="00A32E74"/>
    <w:rsid w:val="00A37C6D"/>
    <w:rsid w:val="00A97E84"/>
    <w:rsid w:val="00AA1400"/>
    <w:rsid w:val="00AD4FB5"/>
    <w:rsid w:val="00AF423F"/>
    <w:rsid w:val="00AF5C37"/>
    <w:rsid w:val="00B862F3"/>
    <w:rsid w:val="00B9677E"/>
    <w:rsid w:val="00BC46EF"/>
    <w:rsid w:val="00BF0A62"/>
    <w:rsid w:val="00C07FA2"/>
    <w:rsid w:val="00C36952"/>
    <w:rsid w:val="00CC5F80"/>
    <w:rsid w:val="00D24D2B"/>
    <w:rsid w:val="00D273D7"/>
    <w:rsid w:val="00D93E3F"/>
    <w:rsid w:val="00DA5BA0"/>
    <w:rsid w:val="00E30E63"/>
    <w:rsid w:val="00E42C01"/>
    <w:rsid w:val="00E51C2E"/>
    <w:rsid w:val="00EA7D25"/>
    <w:rsid w:val="00EB7537"/>
    <w:rsid w:val="00F65612"/>
    <w:rsid w:val="00FA0AA9"/>
    <w:rsid w:val="00FA70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semiHidden/>
    <w:unhideWhenUsed/>
    <w:rsid w:val="00AD4FB5"/>
    <w:rPr>
      <w:sz w:val="20"/>
      <w:szCs w:val="20"/>
    </w:rPr>
  </w:style>
  <w:style w:type="character" w:customStyle="1" w:styleId="TekstopmerkingChar">
    <w:name w:val="Tekst opmerking Char"/>
    <w:link w:val="Tekstopmerking"/>
    <w:semiHidden/>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rsid w:val="00755F72"/>
    <w:pPr>
      <w:jc w:val="both"/>
    </w:pPr>
    <w:rPr>
      <w:lang w:val="en-US"/>
    </w:rPr>
  </w:style>
  <w:style w:type="character" w:customStyle="1" w:styleId="PlattetekstChar">
    <w:name w:val="Platte tekst Char"/>
    <w:link w:val="Plattetekst"/>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olien.Benoit@b-os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zgent.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s.be" TargetMode="External"/><Relationship Id="rId5" Type="http://schemas.openxmlformats.org/officeDocument/2006/relationships/webSettings" Target="webSettings.xml"/><Relationship Id="rId15" Type="http://schemas.openxmlformats.org/officeDocument/2006/relationships/hyperlink" Target="mailto:Perinatalite@cepip.b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hyperlink" Target="mailto:Griet.Vandenberghe@b-os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5D15-83E3-43B0-BFEF-F8912196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653CACE</Template>
  <TotalTime>0</TotalTime>
  <Pages>6</Pages>
  <Words>2054</Words>
  <Characters>11298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13326</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2</cp:revision>
  <cp:lastPrinted>2020-01-31T08:42:00Z</cp:lastPrinted>
  <dcterms:created xsi:type="dcterms:W3CDTF">2020-03-27T14:04:00Z</dcterms:created>
  <dcterms:modified xsi:type="dcterms:W3CDTF">2020-03-27T14:04:00Z</dcterms:modified>
</cp:coreProperties>
</file>